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08C3" w:rsidRPr="00F85E22" w:rsidRDefault="00BB08C3">
      <w:pPr>
        <w:spacing w:line="276" w:lineRule="auto"/>
        <w:ind w:right="-1"/>
        <w:jc w:val="both"/>
        <w:rPr>
          <w:rFonts w:asciiTheme="minorHAnsi" w:hAnsiTheme="minorHAnsi" w:cs="Calibri"/>
          <w:i/>
          <w:iCs/>
          <w:sz w:val="22"/>
          <w:szCs w:val="22"/>
        </w:rPr>
      </w:pPr>
      <w:bookmarkStart w:id="0" w:name="_GoBack"/>
      <w:bookmarkEnd w:id="0"/>
    </w:p>
    <w:p w:rsidR="00D11160" w:rsidRPr="00F85E22" w:rsidRDefault="00D11160" w:rsidP="00D11160">
      <w:pPr>
        <w:pStyle w:val="Titolo7"/>
        <w:jc w:val="both"/>
        <w:rPr>
          <w:rFonts w:asciiTheme="majorHAnsi" w:hAnsiTheme="majorHAnsi"/>
          <w:b/>
          <w:bCs/>
          <w:sz w:val="22"/>
          <w:szCs w:val="22"/>
        </w:rPr>
      </w:pPr>
      <w:r w:rsidRPr="00F85E22">
        <w:rPr>
          <w:rFonts w:asciiTheme="minorHAnsi" w:hAnsiTheme="minorHAnsi"/>
          <w:b/>
          <w:bCs/>
          <w:sz w:val="22"/>
          <w:szCs w:val="22"/>
        </w:rPr>
        <w:t>Modello Allegato A</w:t>
      </w:r>
    </w:p>
    <w:p w:rsidR="00F85E22" w:rsidRDefault="007C6533" w:rsidP="00693764">
      <w:pPr>
        <w:pStyle w:val="Titolo3"/>
        <w:numPr>
          <w:ilvl w:val="5"/>
          <w:numId w:val="1"/>
        </w:numPr>
        <w:tabs>
          <w:tab w:val="clear" w:pos="0"/>
        </w:tabs>
        <w:spacing w:before="0" w:after="0"/>
        <w:ind w:left="5529"/>
        <w:jc w:val="both"/>
        <w:rPr>
          <w:rFonts w:asciiTheme="majorHAnsi" w:hAnsiTheme="majorHAnsi" w:cs="Calibri"/>
          <w:sz w:val="22"/>
          <w:szCs w:val="22"/>
        </w:rPr>
      </w:pPr>
      <w:r w:rsidRPr="00F85E22">
        <w:rPr>
          <w:rFonts w:asciiTheme="majorHAnsi" w:hAnsiTheme="majorHAnsi" w:cs="Calibri"/>
          <w:sz w:val="22"/>
          <w:szCs w:val="22"/>
        </w:rPr>
        <w:t>SPETT.LE COMUNE DI</w:t>
      </w:r>
    </w:p>
    <w:p w:rsidR="007C6533" w:rsidRPr="00F85E22" w:rsidRDefault="00F85E22" w:rsidP="00693764">
      <w:pPr>
        <w:pStyle w:val="Titolo3"/>
        <w:numPr>
          <w:ilvl w:val="5"/>
          <w:numId w:val="1"/>
        </w:numPr>
        <w:tabs>
          <w:tab w:val="clear" w:pos="0"/>
        </w:tabs>
        <w:spacing w:before="0" w:after="0"/>
        <w:ind w:left="5529"/>
        <w:jc w:val="both"/>
        <w:rPr>
          <w:rFonts w:asciiTheme="majorHAnsi" w:hAnsiTheme="majorHAnsi" w:cs="Calibri"/>
          <w:sz w:val="22"/>
          <w:szCs w:val="22"/>
        </w:rPr>
      </w:pPr>
      <w:r>
        <w:rPr>
          <w:rFonts w:asciiTheme="majorHAnsi" w:hAnsiTheme="majorHAnsi" w:cs="Calibri"/>
          <w:sz w:val="22"/>
          <w:szCs w:val="22"/>
        </w:rPr>
        <w:t>BERZO DEMO</w:t>
      </w:r>
      <w:r w:rsidR="00416651" w:rsidRPr="00F85E22">
        <w:rPr>
          <w:rFonts w:asciiTheme="majorHAnsi" w:hAnsiTheme="majorHAnsi" w:cs="Calibri"/>
          <w:sz w:val="22"/>
          <w:szCs w:val="22"/>
        </w:rPr>
        <w:t xml:space="preserve"> </w:t>
      </w:r>
      <w:r w:rsidR="002522A9" w:rsidRPr="00F85E22">
        <w:rPr>
          <w:rFonts w:asciiTheme="majorHAnsi" w:hAnsiTheme="majorHAnsi" w:cs="Calibri"/>
          <w:sz w:val="22"/>
          <w:szCs w:val="22"/>
        </w:rPr>
        <w:t xml:space="preserve"> </w:t>
      </w:r>
    </w:p>
    <w:p w:rsidR="00D43D28" w:rsidRPr="00F85E22" w:rsidRDefault="00416651" w:rsidP="0020045F">
      <w:pPr>
        <w:ind w:left="5529"/>
        <w:rPr>
          <w:rFonts w:asciiTheme="majorHAnsi" w:hAnsiTheme="majorHAnsi" w:cs="Calibri"/>
          <w:sz w:val="22"/>
          <w:szCs w:val="22"/>
        </w:rPr>
      </w:pPr>
      <w:r w:rsidRPr="00F85E22">
        <w:rPr>
          <w:rFonts w:asciiTheme="majorHAnsi" w:hAnsiTheme="majorHAnsi" w:cs="Calibri"/>
          <w:sz w:val="22"/>
          <w:szCs w:val="22"/>
        </w:rPr>
        <w:t xml:space="preserve">P.zza </w:t>
      </w:r>
      <w:r w:rsidR="00F85E22">
        <w:rPr>
          <w:rFonts w:asciiTheme="majorHAnsi" w:hAnsiTheme="majorHAnsi" w:cs="Calibri"/>
          <w:sz w:val="22"/>
          <w:szCs w:val="22"/>
        </w:rPr>
        <w:t>Donatori di sangue</w:t>
      </w:r>
      <w:r w:rsidRPr="00F85E22">
        <w:rPr>
          <w:rFonts w:asciiTheme="majorHAnsi" w:hAnsiTheme="majorHAnsi" w:cs="Calibri"/>
          <w:sz w:val="22"/>
          <w:szCs w:val="22"/>
        </w:rPr>
        <w:t xml:space="preserve"> n.</w:t>
      </w:r>
      <w:r w:rsidR="00F85E22">
        <w:rPr>
          <w:rFonts w:asciiTheme="majorHAnsi" w:hAnsiTheme="majorHAnsi" w:cs="Calibri"/>
          <w:sz w:val="22"/>
          <w:szCs w:val="22"/>
        </w:rPr>
        <w:t>1</w:t>
      </w:r>
    </w:p>
    <w:p w:rsidR="00F85E22" w:rsidRDefault="00416651" w:rsidP="0020045F">
      <w:pPr>
        <w:ind w:left="5529"/>
        <w:rPr>
          <w:rFonts w:asciiTheme="majorHAnsi" w:hAnsiTheme="majorHAnsi" w:cs="Calibri"/>
          <w:sz w:val="22"/>
          <w:szCs w:val="22"/>
        </w:rPr>
      </w:pPr>
      <w:r w:rsidRPr="00F85E22">
        <w:rPr>
          <w:rFonts w:asciiTheme="majorHAnsi" w:hAnsiTheme="majorHAnsi" w:cs="Calibri"/>
          <w:sz w:val="22"/>
          <w:szCs w:val="22"/>
        </w:rPr>
        <w:t>240</w:t>
      </w:r>
      <w:r w:rsidR="00F85E22">
        <w:rPr>
          <w:rFonts w:asciiTheme="majorHAnsi" w:hAnsiTheme="majorHAnsi" w:cs="Calibri"/>
          <w:sz w:val="22"/>
          <w:szCs w:val="22"/>
        </w:rPr>
        <w:t>40 Berzo Demo</w:t>
      </w:r>
    </w:p>
    <w:p w:rsidR="002522A9" w:rsidRPr="00F85E22" w:rsidRDefault="002522A9" w:rsidP="0020045F">
      <w:pPr>
        <w:ind w:left="5529"/>
        <w:rPr>
          <w:rFonts w:asciiTheme="majorHAnsi" w:hAnsiTheme="majorHAnsi" w:cs="Calibri"/>
          <w:sz w:val="22"/>
          <w:szCs w:val="22"/>
        </w:rPr>
      </w:pPr>
    </w:p>
    <w:p w:rsidR="002522A9" w:rsidRPr="00F85E22" w:rsidRDefault="002522A9" w:rsidP="00D11160">
      <w:pPr>
        <w:pStyle w:val="Titolo3"/>
        <w:numPr>
          <w:ilvl w:val="5"/>
          <w:numId w:val="1"/>
        </w:numPr>
        <w:tabs>
          <w:tab w:val="clear" w:pos="0"/>
        </w:tabs>
        <w:spacing w:before="0" w:after="0"/>
        <w:ind w:left="6237"/>
        <w:jc w:val="both"/>
        <w:rPr>
          <w:rFonts w:asciiTheme="minorHAnsi" w:hAnsiTheme="minorHAnsi" w:cs="Calibri"/>
          <w:sz w:val="22"/>
          <w:szCs w:val="22"/>
        </w:rPr>
      </w:pPr>
    </w:p>
    <w:p w:rsidR="00BB08C3" w:rsidRPr="00F85E22" w:rsidRDefault="00BB08C3" w:rsidP="00D11160">
      <w:pPr>
        <w:jc w:val="right"/>
        <w:rPr>
          <w:rFonts w:asciiTheme="minorHAnsi" w:hAnsiTheme="minorHAnsi" w:cs="Calibri"/>
          <w:sz w:val="22"/>
          <w:szCs w:val="22"/>
        </w:rPr>
      </w:pPr>
    </w:p>
    <w:p w:rsidR="00FB7271" w:rsidRPr="00F85E22" w:rsidRDefault="006E7219" w:rsidP="00293DE6">
      <w:pPr>
        <w:pStyle w:val="Testonotaapidipagina"/>
        <w:spacing w:line="276" w:lineRule="auto"/>
        <w:ind w:left="0" w:right="479" w:firstLine="0"/>
        <w:jc w:val="center"/>
      </w:pPr>
      <w:r w:rsidRPr="00F85E22">
        <w:t>DOMANDA</w:t>
      </w:r>
      <w:r w:rsidR="00FB7271" w:rsidRPr="00F85E22">
        <w:t xml:space="preserve"> DI PARTECIPAZIONE</w:t>
      </w:r>
    </w:p>
    <w:p w:rsidR="0049050D" w:rsidRPr="00F85E22" w:rsidRDefault="00C22126" w:rsidP="00C019C0">
      <w:pPr>
        <w:jc w:val="center"/>
        <w:rPr>
          <w:rFonts w:asciiTheme="minorHAnsi" w:hAnsiTheme="minorHAnsi" w:cs="Calibri"/>
          <w:i/>
          <w:iCs/>
          <w:sz w:val="22"/>
          <w:szCs w:val="22"/>
        </w:rPr>
      </w:pPr>
      <w:r w:rsidRPr="00F85E22">
        <w:rPr>
          <w:rFonts w:asciiTheme="minorHAnsi" w:hAnsiTheme="minorHAnsi" w:cs="Calibri"/>
          <w:i/>
          <w:iCs/>
        </w:rPr>
        <w:t xml:space="preserve">Dichiarazioni sostitutive di certificazioni o sostitutive di atto di notorietà </w:t>
      </w:r>
    </w:p>
    <w:p w:rsidR="00C019C0" w:rsidRPr="00F85E22" w:rsidRDefault="00C22126" w:rsidP="00C019C0">
      <w:pPr>
        <w:jc w:val="center"/>
        <w:rPr>
          <w:rFonts w:asciiTheme="minorHAnsi" w:hAnsiTheme="minorHAnsi" w:cs="Calibri"/>
          <w:i/>
          <w:iCs/>
          <w:sz w:val="22"/>
          <w:szCs w:val="22"/>
        </w:rPr>
      </w:pPr>
      <w:r w:rsidRPr="00F85E22">
        <w:rPr>
          <w:rFonts w:asciiTheme="minorHAnsi" w:hAnsiTheme="minorHAnsi" w:cs="Calibri"/>
          <w:i/>
          <w:iCs/>
          <w:sz w:val="22"/>
          <w:szCs w:val="22"/>
        </w:rPr>
        <w:t>(</w:t>
      </w:r>
      <w:r w:rsidR="00C019C0" w:rsidRPr="00F85E22">
        <w:rPr>
          <w:rFonts w:asciiTheme="minorHAnsi" w:hAnsiTheme="minorHAnsi" w:cs="Calibri"/>
          <w:i/>
          <w:iCs/>
          <w:sz w:val="22"/>
          <w:szCs w:val="22"/>
        </w:rPr>
        <w:t>artt. 46 e 47 del D.P.R. 445/2000 e ss. mm. e i.</w:t>
      </w:r>
      <w:r w:rsidR="0049050D" w:rsidRPr="00F85E22">
        <w:rPr>
          <w:rFonts w:asciiTheme="minorHAnsi" w:hAnsiTheme="minorHAnsi" w:cs="Calibri"/>
          <w:i/>
          <w:iCs/>
          <w:sz w:val="22"/>
          <w:szCs w:val="22"/>
        </w:rPr>
        <w:t>)</w:t>
      </w:r>
    </w:p>
    <w:p w:rsidR="00D11160" w:rsidRPr="00F85E22" w:rsidRDefault="00FB7271" w:rsidP="00D11160">
      <w:pPr>
        <w:jc w:val="both"/>
        <w:rPr>
          <w:rFonts w:asciiTheme="minorHAnsi" w:hAnsiTheme="minorHAnsi" w:cs="Calibri"/>
          <w:sz w:val="22"/>
          <w:szCs w:val="22"/>
        </w:rPr>
      </w:pPr>
      <w:r w:rsidRPr="00F85E22">
        <w:rPr>
          <w:rFonts w:asciiTheme="minorHAnsi" w:hAnsiTheme="minorHAnsi" w:cs="Calibri"/>
          <w:sz w:val="22"/>
          <w:szCs w:val="22"/>
        </w:rPr>
        <w:t xml:space="preserve"> </w:t>
      </w:r>
    </w:p>
    <w:p w:rsidR="008456F9" w:rsidRPr="00F85E22" w:rsidRDefault="00FB7271" w:rsidP="008456F9">
      <w:pPr>
        <w:jc w:val="center"/>
        <w:rPr>
          <w:b/>
          <w:sz w:val="22"/>
          <w:szCs w:val="22"/>
        </w:rPr>
      </w:pPr>
      <w:r w:rsidRPr="00F85E22">
        <w:rPr>
          <w:rFonts w:asciiTheme="minorHAnsi" w:hAnsiTheme="minorHAnsi" w:cs="Calibri"/>
          <w:sz w:val="22"/>
          <w:szCs w:val="22"/>
        </w:rPr>
        <w:t>all</w:t>
      </w:r>
      <w:r w:rsidRPr="007C2468">
        <w:rPr>
          <w:rFonts w:asciiTheme="minorHAnsi" w:hAnsiTheme="minorHAnsi" w:cs="Calibri"/>
          <w:sz w:val="22"/>
          <w:szCs w:val="22"/>
        </w:rPr>
        <w:t>’</w:t>
      </w:r>
      <w:r w:rsidRPr="00F85E22">
        <w:rPr>
          <w:rFonts w:asciiTheme="minorHAnsi" w:hAnsiTheme="minorHAnsi" w:cs="Calibri"/>
          <w:sz w:val="22"/>
          <w:szCs w:val="22"/>
        </w:rPr>
        <w:t xml:space="preserve"> </w:t>
      </w:r>
      <w:r w:rsidR="008456F9" w:rsidRPr="00F85E22">
        <w:rPr>
          <w:b/>
          <w:sz w:val="22"/>
          <w:szCs w:val="22"/>
        </w:rPr>
        <w:t>ISTRUTTORIA PUBBLICA PER L</w:t>
      </w:r>
      <w:r w:rsidR="008456F9" w:rsidRPr="007C2468">
        <w:rPr>
          <w:b/>
          <w:sz w:val="22"/>
          <w:szCs w:val="22"/>
        </w:rPr>
        <w:t>’</w:t>
      </w:r>
      <w:r w:rsidR="008456F9" w:rsidRPr="00F85E22">
        <w:rPr>
          <w:b/>
          <w:sz w:val="22"/>
          <w:szCs w:val="22"/>
        </w:rPr>
        <w:t>ATTIVAZIONE DI UN PARTENARIATO CON ETS AI FINI DELLA CO-PROGETTAZIONE E GESTIONE DELL</w:t>
      </w:r>
      <w:r w:rsidR="008456F9" w:rsidRPr="007C2468">
        <w:rPr>
          <w:b/>
          <w:sz w:val="22"/>
          <w:szCs w:val="22"/>
        </w:rPr>
        <w:t>’</w:t>
      </w:r>
      <w:r w:rsidR="008456F9" w:rsidRPr="00F85E22">
        <w:rPr>
          <w:b/>
          <w:sz w:val="22"/>
          <w:szCs w:val="22"/>
        </w:rPr>
        <w:t xml:space="preserve">ASILO NIDO </w:t>
      </w:r>
      <w:r w:rsidR="00293DE6">
        <w:rPr>
          <w:b/>
          <w:sz w:val="22"/>
          <w:szCs w:val="22"/>
        </w:rPr>
        <w:t>COMUNALE</w:t>
      </w:r>
      <w:r w:rsidR="008456F9" w:rsidRPr="00F85E22">
        <w:rPr>
          <w:b/>
          <w:sz w:val="22"/>
          <w:szCs w:val="22"/>
        </w:rPr>
        <w:t xml:space="preserve"> </w:t>
      </w:r>
      <w:r w:rsidR="00A42C91">
        <w:rPr>
          <w:b/>
          <w:sz w:val="22"/>
          <w:szCs w:val="22"/>
        </w:rPr>
        <w:t xml:space="preserve">E SERVIZI SOCIO EDUCATIVI </w:t>
      </w:r>
      <w:r w:rsidR="008456F9" w:rsidRPr="00F85E22">
        <w:rPr>
          <w:b/>
          <w:sz w:val="22"/>
          <w:szCs w:val="22"/>
        </w:rPr>
        <w:t xml:space="preserve">DEL COMUNE DI </w:t>
      </w:r>
      <w:r w:rsidR="001B4ABF">
        <w:rPr>
          <w:b/>
          <w:sz w:val="22"/>
          <w:szCs w:val="22"/>
        </w:rPr>
        <w:t>BERZO DEMO</w:t>
      </w:r>
    </w:p>
    <w:p w:rsidR="008456F9" w:rsidRPr="00F85E22" w:rsidRDefault="008456F9" w:rsidP="008456F9">
      <w:pPr>
        <w:jc w:val="center"/>
        <w:rPr>
          <w:b/>
          <w:sz w:val="22"/>
          <w:szCs w:val="22"/>
        </w:rPr>
      </w:pPr>
      <w:r w:rsidRPr="00F85E22">
        <w:rPr>
          <w:b/>
          <w:sz w:val="22"/>
          <w:szCs w:val="22"/>
        </w:rPr>
        <w:t>PERIODO 0</w:t>
      </w:r>
      <w:r w:rsidR="001B4ABF">
        <w:rPr>
          <w:b/>
          <w:sz w:val="22"/>
          <w:szCs w:val="22"/>
        </w:rPr>
        <w:t>2</w:t>
      </w:r>
      <w:r w:rsidRPr="00F85E22">
        <w:rPr>
          <w:b/>
          <w:sz w:val="22"/>
          <w:szCs w:val="22"/>
        </w:rPr>
        <w:t xml:space="preserve"> SETTEMBRE  202</w:t>
      </w:r>
      <w:r w:rsidR="001B4ABF">
        <w:rPr>
          <w:b/>
          <w:sz w:val="22"/>
          <w:szCs w:val="22"/>
        </w:rPr>
        <w:t>4</w:t>
      </w:r>
      <w:r w:rsidRPr="00F85E22">
        <w:rPr>
          <w:b/>
          <w:sz w:val="22"/>
          <w:szCs w:val="22"/>
        </w:rPr>
        <w:t xml:space="preserve"> </w:t>
      </w:r>
      <w:r w:rsidRPr="007C2468">
        <w:rPr>
          <w:b/>
          <w:sz w:val="22"/>
          <w:szCs w:val="22"/>
        </w:rPr>
        <w:t>–</w:t>
      </w:r>
      <w:r w:rsidR="001B4ABF">
        <w:rPr>
          <w:b/>
          <w:sz w:val="22"/>
          <w:szCs w:val="22"/>
        </w:rPr>
        <w:t xml:space="preserve"> 31 LUGLIO 2027</w:t>
      </w:r>
    </w:p>
    <w:p w:rsidR="00FB7271" w:rsidRPr="000C4DBB" w:rsidRDefault="00FB7271" w:rsidP="002522A9">
      <w:pPr>
        <w:jc w:val="both"/>
        <w:rPr>
          <w:rFonts w:asciiTheme="minorHAnsi" w:hAnsiTheme="minorHAnsi" w:cs="Calibri"/>
          <w:sz w:val="20"/>
          <w:szCs w:val="20"/>
        </w:rPr>
      </w:pPr>
    </w:p>
    <w:p w:rsidR="00BB08C3" w:rsidRPr="000C4DBB" w:rsidRDefault="00FF3F9C" w:rsidP="005863B1">
      <w:pPr>
        <w:pStyle w:val="Titolo4"/>
        <w:numPr>
          <w:ilvl w:val="0"/>
          <w:numId w:val="0"/>
        </w:numPr>
        <w:spacing w:line="360" w:lineRule="auto"/>
        <w:ind w:right="-1"/>
        <w:jc w:val="both"/>
        <w:rPr>
          <w:rFonts w:asciiTheme="minorHAnsi" w:hAnsiTheme="minorHAnsi" w:cs="Calibri"/>
          <w:b w:val="0"/>
          <w:bCs w:val="0"/>
          <w:sz w:val="20"/>
          <w:szCs w:val="20"/>
        </w:rPr>
      </w:pPr>
      <w:r w:rsidRPr="000C4DBB">
        <w:rPr>
          <w:rFonts w:asciiTheme="minorHAnsi" w:hAnsiTheme="minorHAnsi" w:cs="Calibri"/>
          <w:sz w:val="20"/>
          <w:szCs w:val="20"/>
        </w:rPr>
        <w:t>Il</w:t>
      </w:r>
      <w:r w:rsidR="00275C44" w:rsidRPr="000C4DBB">
        <w:rPr>
          <w:rFonts w:asciiTheme="minorHAnsi" w:hAnsiTheme="minorHAnsi" w:cs="Calibri"/>
          <w:b w:val="0"/>
          <w:bCs w:val="0"/>
          <w:sz w:val="20"/>
          <w:szCs w:val="20"/>
        </w:rPr>
        <w:t>/la</w:t>
      </w:r>
      <w:r w:rsidRPr="000C4DBB">
        <w:rPr>
          <w:rFonts w:asciiTheme="minorHAnsi" w:hAnsiTheme="minorHAnsi" w:cs="Calibri"/>
          <w:b w:val="0"/>
          <w:bCs w:val="0"/>
          <w:sz w:val="20"/>
          <w:szCs w:val="20"/>
        </w:rPr>
        <w:t xml:space="preserve"> sottoscritto</w:t>
      </w:r>
      <w:r w:rsidR="00275C44" w:rsidRPr="000C4DBB">
        <w:rPr>
          <w:rFonts w:asciiTheme="minorHAnsi" w:hAnsiTheme="minorHAnsi" w:cs="Calibri"/>
          <w:b w:val="0"/>
          <w:bCs w:val="0"/>
          <w:sz w:val="20"/>
          <w:szCs w:val="20"/>
        </w:rPr>
        <w:t>/a</w:t>
      </w:r>
      <w:r w:rsidRPr="000C4DBB">
        <w:rPr>
          <w:rFonts w:asciiTheme="minorHAnsi" w:hAnsiTheme="minorHAnsi" w:cs="Calibri"/>
          <w:b w:val="0"/>
          <w:bCs w:val="0"/>
          <w:sz w:val="20"/>
          <w:szCs w:val="20"/>
        </w:rPr>
        <w:t xml:space="preserve"> </w:t>
      </w:r>
      <w:r w:rsidR="00BB08C3" w:rsidRPr="000C4DBB">
        <w:rPr>
          <w:rFonts w:asciiTheme="minorHAnsi" w:hAnsiTheme="minorHAnsi" w:cs="Calibri"/>
          <w:b w:val="0"/>
          <w:bCs w:val="0"/>
          <w:sz w:val="20"/>
          <w:szCs w:val="20"/>
        </w:rPr>
        <w:t>______</w:t>
      </w:r>
      <w:r w:rsidR="005863B1" w:rsidRPr="000C4DBB">
        <w:rPr>
          <w:rFonts w:asciiTheme="minorHAnsi" w:hAnsiTheme="minorHAnsi" w:cs="Calibri"/>
          <w:b w:val="0"/>
          <w:bCs w:val="0"/>
          <w:sz w:val="20"/>
          <w:szCs w:val="20"/>
        </w:rPr>
        <w:t>_______________</w:t>
      </w:r>
      <w:r w:rsidR="0049050D" w:rsidRPr="000C4DBB">
        <w:rPr>
          <w:rFonts w:asciiTheme="minorHAnsi" w:hAnsiTheme="minorHAnsi" w:cs="Calibri"/>
          <w:b w:val="0"/>
          <w:bCs w:val="0"/>
          <w:sz w:val="20"/>
          <w:szCs w:val="20"/>
        </w:rPr>
        <w:t xml:space="preserve">____________  </w:t>
      </w:r>
      <w:r w:rsidR="00342AB1" w:rsidRPr="000C4DBB">
        <w:rPr>
          <w:rFonts w:asciiTheme="minorHAnsi" w:hAnsiTheme="minorHAnsi" w:cs="Calibri"/>
          <w:b w:val="0"/>
          <w:bCs w:val="0"/>
          <w:sz w:val="20"/>
          <w:szCs w:val="20"/>
        </w:rPr>
        <w:t xml:space="preserve"> nato</w:t>
      </w:r>
      <w:r w:rsidR="00275C44" w:rsidRPr="000C4DBB">
        <w:rPr>
          <w:rFonts w:asciiTheme="minorHAnsi" w:hAnsiTheme="minorHAnsi" w:cs="Calibri"/>
          <w:b w:val="0"/>
          <w:bCs w:val="0"/>
          <w:sz w:val="20"/>
          <w:szCs w:val="20"/>
        </w:rPr>
        <w:t>/a</w:t>
      </w:r>
      <w:r w:rsidR="00342AB1" w:rsidRPr="000C4DBB">
        <w:rPr>
          <w:rFonts w:asciiTheme="minorHAnsi" w:hAnsiTheme="minorHAnsi" w:cs="Calibri"/>
          <w:b w:val="0"/>
          <w:bCs w:val="0"/>
          <w:sz w:val="20"/>
          <w:szCs w:val="20"/>
        </w:rPr>
        <w:t xml:space="preserve"> a ____________</w:t>
      </w:r>
      <w:r w:rsidR="00BB08C3" w:rsidRPr="000C4DBB">
        <w:rPr>
          <w:rFonts w:asciiTheme="minorHAnsi" w:hAnsiTheme="minorHAnsi" w:cs="Calibri"/>
          <w:b w:val="0"/>
          <w:bCs w:val="0"/>
          <w:sz w:val="20"/>
          <w:szCs w:val="20"/>
        </w:rPr>
        <w:t xml:space="preserve"> il</w:t>
      </w:r>
      <w:r w:rsidRPr="000C4DBB">
        <w:rPr>
          <w:rFonts w:asciiTheme="minorHAnsi" w:hAnsiTheme="minorHAnsi" w:cs="Calibri"/>
          <w:b w:val="0"/>
          <w:bCs w:val="0"/>
          <w:sz w:val="20"/>
          <w:szCs w:val="20"/>
        </w:rPr>
        <w:t xml:space="preserve"> _______________</w:t>
      </w:r>
      <w:r w:rsidR="00BB08C3" w:rsidRPr="000C4DBB">
        <w:rPr>
          <w:rFonts w:asciiTheme="minorHAnsi" w:hAnsiTheme="minorHAnsi" w:cs="Calibri"/>
          <w:b w:val="0"/>
          <w:bCs w:val="0"/>
          <w:sz w:val="20"/>
          <w:szCs w:val="20"/>
        </w:rPr>
        <w:t xml:space="preserve"> e residente a</w:t>
      </w:r>
      <w:r w:rsidRPr="000C4DBB">
        <w:rPr>
          <w:rFonts w:asciiTheme="minorHAnsi" w:hAnsiTheme="minorHAnsi" w:cs="Calibri"/>
          <w:b w:val="0"/>
          <w:bCs w:val="0"/>
          <w:sz w:val="20"/>
          <w:szCs w:val="20"/>
        </w:rPr>
        <w:t xml:space="preserve"> </w:t>
      </w:r>
      <w:r w:rsidR="00BB08C3" w:rsidRPr="000C4DBB">
        <w:rPr>
          <w:rFonts w:asciiTheme="minorHAnsi" w:hAnsiTheme="minorHAnsi" w:cs="Calibri"/>
          <w:b w:val="0"/>
          <w:bCs w:val="0"/>
          <w:sz w:val="20"/>
          <w:szCs w:val="20"/>
        </w:rPr>
        <w:t>____________________</w:t>
      </w:r>
      <w:r w:rsidRPr="000C4DBB">
        <w:rPr>
          <w:rFonts w:asciiTheme="minorHAnsi" w:hAnsiTheme="minorHAnsi" w:cs="Calibri"/>
          <w:b w:val="0"/>
          <w:bCs w:val="0"/>
          <w:sz w:val="20"/>
          <w:szCs w:val="20"/>
        </w:rPr>
        <w:t>__________  p</w:t>
      </w:r>
      <w:r w:rsidR="00342AB1" w:rsidRPr="000C4DBB">
        <w:rPr>
          <w:rFonts w:asciiTheme="minorHAnsi" w:hAnsiTheme="minorHAnsi" w:cs="Calibri"/>
          <w:b w:val="0"/>
          <w:bCs w:val="0"/>
          <w:sz w:val="20"/>
          <w:szCs w:val="20"/>
        </w:rPr>
        <w:t>rov. ____</w:t>
      </w:r>
      <w:r w:rsidRPr="000C4DBB">
        <w:rPr>
          <w:rFonts w:asciiTheme="minorHAnsi" w:hAnsiTheme="minorHAnsi" w:cs="Calibri"/>
          <w:b w:val="0"/>
          <w:bCs w:val="0"/>
          <w:sz w:val="20"/>
          <w:szCs w:val="20"/>
        </w:rPr>
        <w:t xml:space="preserve">  CAP  ________</w:t>
      </w:r>
      <w:r w:rsidR="005863B1" w:rsidRPr="000C4DBB">
        <w:rPr>
          <w:rFonts w:asciiTheme="minorHAnsi" w:hAnsiTheme="minorHAnsi" w:cs="Calibri"/>
          <w:b w:val="0"/>
          <w:bCs w:val="0"/>
          <w:sz w:val="20"/>
          <w:szCs w:val="20"/>
        </w:rPr>
        <w:t xml:space="preserve">                                Via/Piazza </w:t>
      </w:r>
      <w:r w:rsidR="00BB08C3" w:rsidRPr="000C4DBB">
        <w:rPr>
          <w:rFonts w:asciiTheme="minorHAnsi" w:hAnsiTheme="minorHAnsi" w:cs="Calibri"/>
          <w:b w:val="0"/>
          <w:bCs w:val="0"/>
          <w:sz w:val="20"/>
          <w:szCs w:val="20"/>
        </w:rPr>
        <w:t>__</w:t>
      </w:r>
      <w:r w:rsidR="0049050D" w:rsidRPr="000C4DBB">
        <w:rPr>
          <w:rFonts w:asciiTheme="minorHAnsi" w:hAnsiTheme="minorHAnsi" w:cs="Calibri"/>
          <w:b w:val="0"/>
          <w:bCs w:val="0"/>
          <w:sz w:val="20"/>
          <w:szCs w:val="20"/>
        </w:rPr>
        <w:t>__________________________</w:t>
      </w:r>
      <w:r w:rsidRPr="000C4DBB">
        <w:rPr>
          <w:rFonts w:asciiTheme="minorHAnsi" w:hAnsiTheme="minorHAnsi" w:cs="Calibri"/>
          <w:b w:val="0"/>
          <w:bCs w:val="0"/>
          <w:sz w:val="20"/>
          <w:szCs w:val="20"/>
        </w:rPr>
        <w:t>,</w:t>
      </w:r>
      <w:r w:rsidR="00BB08C3" w:rsidRPr="000C4DBB">
        <w:rPr>
          <w:rFonts w:asciiTheme="minorHAnsi" w:hAnsiTheme="minorHAnsi" w:cs="Calibri"/>
          <w:b w:val="0"/>
          <w:bCs w:val="0"/>
          <w:sz w:val="20"/>
          <w:szCs w:val="20"/>
        </w:rPr>
        <w:t xml:space="preserve"> in qualità di</w:t>
      </w:r>
      <w:r w:rsidR="0049050D" w:rsidRPr="000C4DBB">
        <w:rPr>
          <w:rFonts w:asciiTheme="minorHAnsi" w:hAnsiTheme="minorHAnsi" w:cs="Calibri"/>
          <w:b w:val="0"/>
          <w:bCs w:val="0"/>
          <w:sz w:val="20"/>
          <w:szCs w:val="20"/>
        </w:rPr>
        <w:t xml:space="preserve"> </w:t>
      </w:r>
      <w:r w:rsidR="0049050D" w:rsidRPr="000C4DBB">
        <w:rPr>
          <w:rFonts w:asciiTheme="minorHAnsi" w:hAnsiTheme="minorHAnsi" w:cs="Calibri"/>
          <w:b w:val="0"/>
          <w:bCs w:val="0"/>
          <w:i/>
          <w:iCs/>
          <w:sz w:val="20"/>
          <w:szCs w:val="20"/>
        </w:rPr>
        <w:t xml:space="preserve">(carica sociale) </w:t>
      </w:r>
      <w:r w:rsidR="00BB08C3" w:rsidRPr="000C4DBB">
        <w:rPr>
          <w:rFonts w:asciiTheme="minorHAnsi" w:hAnsiTheme="minorHAnsi" w:cs="Calibri"/>
          <w:b w:val="0"/>
          <w:bCs w:val="0"/>
          <w:sz w:val="20"/>
          <w:szCs w:val="20"/>
        </w:rPr>
        <w:t xml:space="preserve"> ______________________</w:t>
      </w:r>
      <w:r w:rsidR="0049050D" w:rsidRPr="000C4DBB">
        <w:rPr>
          <w:rFonts w:asciiTheme="minorHAnsi" w:hAnsiTheme="minorHAnsi" w:cs="Calibri"/>
          <w:b w:val="0"/>
          <w:bCs w:val="0"/>
          <w:sz w:val="20"/>
          <w:szCs w:val="20"/>
        </w:rPr>
        <w:t xml:space="preserve"> </w:t>
      </w:r>
      <w:r w:rsidR="00BB08C3" w:rsidRPr="000C4DBB">
        <w:rPr>
          <w:rFonts w:asciiTheme="minorHAnsi" w:hAnsiTheme="minorHAnsi" w:cs="Calibri"/>
          <w:b w:val="0"/>
          <w:bCs w:val="0"/>
          <w:sz w:val="20"/>
          <w:szCs w:val="20"/>
        </w:rPr>
        <w:t xml:space="preserve">autorizzato a rappresentare legalmente </w:t>
      </w:r>
      <w:r w:rsidR="005863B1" w:rsidRPr="000C4DBB">
        <w:rPr>
          <w:rFonts w:asciiTheme="minorHAnsi" w:hAnsiTheme="minorHAnsi" w:cs="Calibri"/>
          <w:b w:val="0"/>
          <w:bCs w:val="0"/>
          <w:sz w:val="20"/>
          <w:szCs w:val="20"/>
        </w:rPr>
        <w:t>il seguente soggetto giuridico</w:t>
      </w:r>
      <w:r w:rsidR="00BB08C3" w:rsidRPr="000C4DBB">
        <w:rPr>
          <w:rFonts w:asciiTheme="minorHAnsi" w:hAnsiTheme="minorHAnsi" w:cs="Calibri"/>
          <w:b w:val="0"/>
          <w:bCs w:val="0"/>
          <w:sz w:val="20"/>
          <w:szCs w:val="20"/>
        </w:rPr>
        <w:t xml:space="preserve"> (</w:t>
      </w:r>
      <w:r w:rsidR="00EF5F29" w:rsidRPr="000C4DBB">
        <w:rPr>
          <w:rFonts w:asciiTheme="minorHAnsi" w:hAnsiTheme="minorHAnsi" w:cs="Calibri"/>
          <w:b w:val="0"/>
          <w:bCs w:val="0"/>
          <w:i/>
          <w:iCs/>
          <w:sz w:val="20"/>
          <w:szCs w:val="20"/>
        </w:rPr>
        <w:t xml:space="preserve">barrare la casella appropriata e inserire </w:t>
      </w:r>
      <w:r w:rsidR="00BB08C3" w:rsidRPr="000C4DBB">
        <w:rPr>
          <w:rFonts w:asciiTheme="minorHAnsi" w:hAnsiTheme="minorHAnsi" w:cs="Calibri"/>
          <w:b w:val="0"/>
          <w:bCs w:val="0"/>
          <w:i/>
          <w:iCs/>
          <w:sz w:val="20"/>
          <w:szCs w:val="20"/>
        </w:rPr>
        <w:t>denominazione e ragione sociale</w:t>
      </w:r>
      <w:r w:rsidR="00BB08C3" w:rsidRPr="000C4DBB">
        <w:rPr>
          <w:rFonts w:asciiTheme="minorHAnsi" w:hAnsiTheme="minorHAnsi" w:cs="Calibri"/>
          <w:b w:val="0"/>
          <w:bCs w:val="0"/>
          <w:sz w:val="20"/>
          <w:szCs w:val="20"/>
        </w:rPr>
        <w:t>)</w:t>
      </w:r>
      <w:r w:rsidR="00EF5F29" w:rsidRPr="000C4DBB">
        <w:rPr>
          <w:rFonts w:asciiTheme="minorHAnsi" w:hAnsiTheme="minorHAnsi" w:cs="Calibri"/>
          <w:b w:val="0"/>
          <w:bCs w:val="0"/>
          <w:sz w:val="20"/>
          <w:szCs w:val="20"/>
        </w:rPr>
        <w:t>:</w:t>
      </w:r>
      <w:r w:rsidR="00BB08C3" w:rsidRPr="000C4DBB">
        <w:rPr>
          <w:rFonts w:asciiTheme="minorHAnsi" w:hAnsiTheme="minorHAnsi" w:cs="Calibri"/>
          <w:sz w:val="20"/>
          <w:szCs w:val="20"/>
        </w:rPr>
        <w:t xml:space="preserve"> </w:t>
      </w:r>
    </w:p>
    <w:p w:rsidR="00EF5F29" w:rsidRPr="000C4DBB" w:rsidRDefault="00EF5F29" w:rsidP="00EF5F29">
      <w:pPr>
        <w:widowControl/>
        <w:suppressAutoHyphens w:val="0"/>
        <w:overflowPunct/>
        <w:autoSpaceDN w:val="0"/>
        <w:adjustRightInd w:val="0"/>
        <w:ind w:left="360"/>
        <w:jc w:val="both"/>
        <w:textAlignment w:val="auto"/>
        <w:rPr>
          <w:rFonts w:asciiTheme="minorHAnsi" w:hAnsiTheme="minorHAnsi" w:cs="Calibri"/>
          <w:sz w:val="20"/>
          <w:szCs w:val="20"/>
        </w:rPr>
      </w:pPr>
      <w:r w:rsidRPr="000C4DBB">
        <w:rPr>
          <w:rFonts w:asciiTheme="minorHAnsi" w:hAnsiTheme="minorHAnsi" w:cs="Calibri"/>
          <w:sz w:val="20"/>
          <w:szCs w:val="20"/>
          <w:highlight w:val="lightGray"/>
        </w:rPr>
        <w:t>□</w:t>
      </w:r>
      <w:r w:rsidR="00D842F1" w:rsidRPr="000C4DBB">
        <w:rPr>
          <w:rFonts w:asciiTheme="minorHAnsi" w:hAnsiTheme="minorHAnsi" w:cs="Calibri"/>
          <w:sz w:val="20"/>
          <w:szCs w:val="20"/>
        </w:rPr>
        <w:t xml:space="preserve"> </w:t>
      </w:r>
      <w:r w:rsidRPr="000C4DBB">
        <w:rPr>
          <w:rFonts w:asciiTheme="minorHAnsi" w:hAnsiTheme="minorHAnsi" w:cs="Calibri"/>
          <w:sz w:val="20"/>
          <w:szCs w:val="20"/>
        </w:rPr>
        <w:t>organizzazione di volontariato _______________________________________________________</w:t>
      </w:r>
    </w:p>
    <w:p w:rsidR="00EF5F29" w:rsidRPr="000C4DBB" w:rsidRDefault="00EF5F29" w:rsidP="00EF5F29">
      <w:pPr>
        <w:widowControl/>
        <w:suppressAutoHyphens w:val="0"/>
        <w:overflowPunct/>
        <w:autoSpaceDN w:val="0"/>
        <w:adjustRightInd w:val="0"/>
        <w:ind w:left="360"/>
        <w:jc w:val="both"/>
        <w:textAlignment w:val="auto"/>
        <w:rPr>
          <w:rFonts w:asciiTheme="minorHAnsi" w:hAnsiTheme="minorHAnsi" w:cs="Calibri"/>
          <w:sz w:val="20"/>
          <w:szCs w:val="20"/>
        </w:rPr>
      </w:pPr>
    </w:p>
    <w:p w:rsidR="00EF5F29" w:rsidRPr="000C4DBB" w:rsidRDefault="00EF5F29" w:rsidP="00EF5F29">
      <w:pPr>
        <w:widowControl/>
        <w:suppressAutoHyphens w:val="0"/>
        <w:overflowPunct/>
        <w:autoSpaceDN w:val="0"/>
        <w:adjustRightInd w:val="0"/>
        <w:ind w:left="360"/>
        <w:jc w:val="both"/>
        <w:textAlignment w:val="auto"/>
        <w:rPr>
          <w:rFonts w:asciiTheme="minorHAnsi" w:hAnsiTheme="minorHAnsi" w:cs="Calibri"/>
          <w:sz w:val="20"/>
          <w:szCs w:val="20"/>
        </w:rPr>
      </w:pPr>
      <w:r w:rsidRPr="000C4DBB">
        <w:rPr>
          <w:rFonts w:asciiTheme="minorHAnsi" w:hAnsiTheme="minorHAnsi" w:cs="Calibri"/>
          <w:sz w:val="20"/>
          <w:szCs w:val="20"/>
          <w:highlight w:val="lightGray"/>
        </w:rPr>
        <w:t>□</w:t>
      </w:r>
      <w:r w:rsidRPr="000C4DBB">
        <w:rPr>
          <w:rFonts w:asciiTheme="minorHAnsi" w:hAnsiTheme="minorHAnsi" w:cs="Calibri"/>
          <w:sz w:val="20"/>
          <w:szCs w:val="20"/>
        </w:rPr>
        <w:t xml:space="preserve"> associazione e o ente di promozione sociale _____________________________________________</w:t>
      </w:r>
    </w:p>
    <w:p w:rsidR="00EF5F29" w:rsidRPr="000C4DBB" w:rsidRDefault="00EF5F29" w:rsidP="00EF5F29">
      <w:pPr>
        <w:widowControl/>
        <w:suppressAutoHyphens w:val="0"/>
        <w:overflowPunct/>
        <w:autoSpaceDN w:val="0"/>
        <w:adjustRightInd w:val="0"/>
        <w:ind w:left="360"/>
        <w:jc w:val="both"/>
        <w:textAlignment w:val="auto"/>
        <w:rPr>
          <w:rFonts w:asciiTheme="minorHAnsi" w:hAnsiTheme="minorHAnsi" w:cs="Calibri"/>
          <w:sz w:val="20"/>
          <w:szCs w:val="20"/>
        </w:rPr>
      </w:pPr>
    </w:p>
    <w:p w:rsidR="00EF5F29" w:rsidRPr="000C4DBB" w:rsidRDefault="00EF5F29" w:rsidP="00EF5F29">
      <w:pPr>
        <w:widowControl/>
        <w:suppressAutoHyphens w:val="0"/>
        <w:overflowPunct/>
        <w:autoSpaceDN w:val="0"/>
        <w:adjustRightInd w:val="0"/>
        <w:ind w:left="360"/>
        <w:jc w:val="both"/>
        <w:textAlignment w:val="auto"/>
        <w:rPr>
          <w:rFonts w:asciiTheme="minorHAnsi" w:hAnsiTheme="minorHAnsi" w:cs="Calibri"/>
          <w:sz w:val="20"/>
          <w:szCs w:val="20"/>
        </w:rPr>
      </w:pPr>
      <w:r w:rsidRPr="000C4DBB">
        <w:rPr>
          <w:rFonts w:asciiTheme="minorHAnsi" w:hAnsiTheme="minorHAnsi" w:cs="Calibri"/>
          <w:sz w:val="20"/>
          <w:szCs w:val="20"/>
          <w:highlight w:val="lightGray"/>
        </w:rPr>
        <w:t>□</w:t>
      </w:r>
      <w:r w:rsidRPr="000C4DBB">
        <w:rPr>
          <w:rFonts w:asciiTheme="minorHAnsi" w:hAnsiTheme="minorHAnsi" w:cs="Calibri"/>
          <w:sz w:val="20"/>
          <w:szCs w:val="20"/>
        </w:rPr>
        <w:t xml:space="preserve"> organismo della cooperazione ________________________________________________________</w:t>
      </w:r>
    </w:p>
    <w:p w:rsidR="00EF5F29" w:rsidRPr="000C4DBB" w:rsidRDefault="00EF5F29" w:rsidP="00EF5F29">
      <w:pPr>
        <w:widowControl/>
        <w:suppressAutoHyphens w:val="0"/>
        <w:overflowPunct/>
        <w:autoSpaceDN w:val="0"/>
        <w:adjustRightInd w:val="0"/>
        <w:ind w:left="360"/>
        <w:jc w:val="both"/>
        <w:textAlignment w:val="auto"/>
        <w:rPr>
          <w:rFonts w:asciiTheme="minorHAnsi" w:hAnsiTheme="minorHAnsi" w:cs="Calibri"/>
          <w:sz w:val="20"/>
          <w:szCs w:val="20"/>
        </w:rPr>
      </w:pPr>
    </w:p>
    <w:p w:rsidR="00EF5F29" w:rsidRPr="000C4DBB" w:rsidRDefault="00EF5F29" w:rsidP="00EF5F29">
      <w:pPr>
        <w:widowControl/>
        <w:suppressAutoHyphens w:val="0"/>
        <w:overflowPunct/>
        <w:autoSpaceDN w:val="0"/>
        <w:adjustRightInd w:val="0"/>
        <w:ind w:left="360"/>
        <w:jc w:val="both"/>
        <w:textAlignment w:val="auto"/>
        <w:rPr>
          <w:rFonts w:asciiTheme="minorHAnsi" w:hAnsiTheme="minorHAnsi" w:cs="Calibri"/>
          <w:sz w:val="20"/>
          <w:szCs w:val="20"/>
        </w:rPr>
      </w:pPr>
      <w:r w:rsidRPr="000C4DBB">
        <w:rPr>
          <w:rFonts w:asciiTheme="minorHAnsi" w:hAnsiTheme="minorHAnsi" w:cs="Calibri"/>
          <w:sz w:val="20"/>
          <w:szCs w:val="20"/>
          <w:highlight w:val="lightGray"/>
        </w:rPr>
        <w:t>□</w:t>
      </w:r>
      <w:r w:rsidRPr="000C4DBB">
        <w:rPr>
          <w:rFonts w:asciiTheme="minorHAnsi" w:hAnsiTheme="minorHAnsi" w:cs="Calibri"/>
          <w:sz w:val="20"/>
          <w:szCs w:val="20"/>
        </w:rPr>
        <w:t xml:space="preserve"> cooperativa sociale _________________________________________________________________</w:t>
      </w:r>
    </w:p>
    <w:p w:rsidR="00EF5F29" w:rsidRPr="000C4DBB" w:rsidRDefault="00EF5F29" w:rsidP="00EF5F29">
      <w:pPr>
        <w:widowControl/>
        <w:suppressAutoHyphens w:val="0"/>
        <w:overflowPunct/>
        <w:autoSpaceDN w:val="0"/>
        <w:adjustRightInd w:val="0"/>
        <w:ind w:left="360"/>
        <w:jc w:val="both"/>
        <w:textAlignment w:val="auto"/>
        <w:rPr>
          <w:rFonts w:asciiTheme="minorHAnsi" w:hAnsiTheme="minorHAnsi" w:cs="Calibri"/>
          <w:sz w:val="20"/>
          <w:szCs w:val="20"/>
        </w:rPr>
      </w:pPr>
    </w:p>
    <w:p w:rsidR="00EF5F29" w:rsidRPr="000C4DBB" w:rsidRDefault="00EF5F29" w:rsidP="00EF5F29">
      <w:pPr>
        <w:widowControl/>
        <w:suppressAutoHyphens w:val="0"/>
        <w:overflowPunct/>
        <w:autoSpaceDN w:val="0"/>
        <w:adjustRightInd w:val="0"/>
        <w:ind w:left="360"/>
        <w:jc w:val="both"/>
        <w:textAlignment w:val="auto"/>
        <w:rPr>
          <w:rFonts w:asciiTheme="minorHAnsi" w:hAnsiTheme="minorHAnsi" w:cs="Calibri"/>
          <w:sz w:val="20"/>
          <w:szCs w:val="20"/>
        </w:rPr>
      </w:pPr>
      <w:r w:rsidRPr="000C4DBB">
        <w:rPr>
          <w:rFonts w:asciiTheme="minorHAnsi" w:hAnsiTheme="minorHAnsi" w:cs="Calibri"/>
          <w:sz w:val="20"/>
          <w:szCs w:val="20"/>
          <w:highlight w:val="lightGray"/>
        </w:rPr>
        <w:t>□</w:t>
      </w:r>
      <w:r w:rsidRPr="000C4DBB">
        <w:rPr>
          <w:rFonts w:asciiTheme="minorHAnsi" w:hAnsiTheme="minorHAnsi" w:cs="Calibri"/>
          <w:sz w:val="20"/>
          <w:szCs w:val="20"/>
        </w:rPr>
        <w:t xml:space="preserve"> fondazione ________________________________________________________________________</w:t>
      </w:r>
    </w:p>
    <w:p w:rsidR="00EF5F29" w:rsidRPr="000C4DBB" w:rsidRDefault="00EF5F29" w:rsidP="00EF5F29">
      <w:pPr>
        <w:widowControl/>
        <w:suppressAutoHyphens w:val="0"/>
        <w:overflowPunct/>
        <w:autoSpaceDN w:val="0"/>
        <w:adjustRightInd w:val="0"/>
        <w:ind w:left="360"/>
        <w:jc w:val="both"/>
        <w:textAlignment w:val="auto"/>
        <w:rPr>
          <w:rFonts w:asciiTheme="minorHAnsi" w:hAnsiTheme="minorHAnsi" w:cs="Calibri"/>
          <w:sz w:val="20"/>
          <w:szCs w:val="20"/>
        </w:rPr>
      </w:pPr>
    </w:p>
    <w:p w:rsidR="00EF5F29" w:rsidRPr="000C4DBB" w:rsidRDefault="00EF5F29" w:rsidP="00EF5F29">
      <w:pPr>
        <w:widowControl/>
        <w:suppressAutoHyphens w:val="0"/>
        <w:overflowPunct/>
        <w:autoSpaceDN w:val="0"/>
        <w:adjustRightInd w:val="0"/>
        <w:ind w:left="360"/>
        <w:jc w:val="both"/>
        <w:textAlignment w:val="auto"/>
        <w:rPr>
          <w:rFonts w:asciiTheme="minorHAnsi" w:hAnsiTheme="minorHAnsi" w:cs="Calibri"/>
          <w:sz w:val="20"/>
          <w:szCs w:val="20"/>
        </w:rPr>
      </w:pPr>
      <w:r w:rsidRPr="000C4DBB">
        <w:rPr>
          <w:rFonts w:asciiTheme="minorHAnsi" w:hAnsiTheme="minorHAnsi" w:cs="Calibri"/>
          <w:sz w:val="20"/>
          <w:szCs w:val="20"/>
          <w:highlight w:val="lightGray"/>
        </w:rPr>
        <w:t>□</w:t>
      </w:r>
      <w:r w:rsidRPr="000C4DBB">
        <w:rPr>
          <w:rFonts w:asciiTheme="minorHAnsi" w:hAnsiTheme="minorHAnsi" w:cs="Calibri"/>
          <w:sz w:val="20"/>
          <w:szCs w:val="20"/>
        </w:rPr>
        <w:t xml:space="preserve"> ente di patronato ____________________________________</w:t>
      </w:r>
      <w:r w:rsidR="00D50759" w:rsidRPr="000C4DBB">
        <w:rPr>
          <w:rFonts w:asciiTheme="minorHAnsi" w:hAnsiTheme="minorHAnsi" w:cs="Calibri"/>
          <w:sz w:val="20"/>
          <w:szCs w:val="20"/>
        </w:rPr>
        <w:t>______________________________</w:t>
      </w:r>
    </w:p>
    <w:p w:rsidR="00EF5F29" w:rsidRPr="000C4DBB" w:rsidRDefault="00EF5F29" w:rsidP="00D50759">
      <w:pPr>
        <w:widowControl/>
        <w:suppressAutoHyphens w:val="0"/>
        <w:overflowPunct/>
        <w:autoSpaceDN w:val="0"/>
        <w:adjustRightInd w:val="0"/>
        <w:jc w:val="both"/>
        <w:textAlignment w:val="auto"/>
        <w:rPr>
          <w:rFonts w:asciiTheme="minorHAnsi" w:hAnsiTheme="minorHAnsi" w:cs="Calibri"/>
          <w:sz w:val="20"/>
          <w:szCs w:val="20"/>
        </w:rPr>
      </w:pPr>
    </w:p>
    <w:p w:rsidR="00EF5F29" w:rsidRPr="000C4DBB" w:rsidRDefault="00EF5F29" w:rsidP="00EF5F29">
      <w:pPr>
        <w:widowControl/>
        <w:suppressAutoHyphens w:val="0"/>
        <w:overflowPunct/>
        <w:autoSpaceDN w:val="0"/>
        <w:adjustRightInd w:val="0"/>
        <w:spacing w:after="120"/>
        <w:ind w:left="360"/>
        <w:jc w:val="both"/>
        <w:textAlignment w:val="auto"/>
        <w:rPr>
          <w:rFonts w:asciiTheme="minorHAnsi" w:hAnsiTheme="minorHAnsi" w:cs="Calibri"/>
          <w:sz w:val="20"/>
          <w:szCs w:val="20"/>
        </w:rPr>
      </w:pPr>
      <w:r w:rsidRPr="000C4DBB">
        <w:rPr>
          <w:rFonts w:asciiTheme="minorHAnsi" w:hAnsiTheme="minorHAnsi" w:cs="Calibri"/>
          <w:sz w:val="20"/>
          <w:szCs w:val="20"/>
          <w:highlight w:val="lightGray"/>
        </w:rPr>
        <w:t>□</w:t>
      </w:r>
      <w:r w:rsidRPr="000C4DBB">
        <w:rPr>
          <w:rFonts w:asciiTheme="minorHAnsi" w:hAnsiTheme="minorHAnsi" w:cs="Calibri"/>
          <w:sz w:val="20"/>
          <w:szCs w:val="20"/>
        </w:rPr>
        <w:t xml:space="preserve"> altro soggetti privati non a scopo di lucro secondo quanto previsto dall’art. 1, comma 5, L. 328/2000, dall’art. 2 D.P.C.M. 30.03.2001</w:t>
      </w:r>
      <w:r w:rsidR="00017431">
        <w:rPr>
          <w:rFonts w:asciiTheme="minorHAnsi" w:hAnsiTheme="minorHAnsi" w:cs="Calibri"/>
          <w:sz w:val="20"/>
          <w:szCs w:val="20"/>
        </w:rPr>
        <w:t>, dalla L.R. Umbria n. 11/201</w:t>
      </w:r>
      <w:r w:rsidRPr="000C4DBB">
        <w:rPr>
          <w:rFonts w:asciiTheme="minorHAnsi" w:hAnsiTheme="minorHAnsi" w:cs="Calibri"/>
          <w:sz w:val="20"/>
          <w:szCs w:val="20"/>
        </w:rPr>
        <w:t>______________________________________________________</w:t>
      </w:r>
    </w:p>
    <w:p w:rsidR="00BB08C3" w:rsidRPr="000C4DBB" w:rsidRDefault="00BB08C3">
      <w:pPr>
        <w:tabs>
          <w:tab w:val="right" w:pos="9639"/>
        </w:tabs>
        <w:spacing w:line="360" w:lineRule="auto"/>
        <w:ind w:right="-1"/>
        <w:jc w:val="both"/>
        <w:rPr>
          <w:rFonts w:asciiTheme="minorHAnsi" w:hAnsiTheme="minorHAnsi" w:cs="Calibri"/>
          <w:sz w:val="20"/>
          <w:szCs w:val="20"/>
        </w:rPr>
      </w:pPr>
      <w:r w:rsidRPr="000C4DBB">
        <w:rPr>
          <w:rFonts w:asciiTheme="minorHAnsi" w:hAnsiTheme="minorHAnsi" w:cs="Calibri"/>
          <w:sz w:val="20"/>
          <w:szCs w:val="20"/>
        </w:rPr>
        <w:t>sede legale</w:t>
      </w:r>
      <w:r w:rsidRPr="000C4DBB">
        <w:rPr>
          <w:rFonts w:asciiTheme="minorHAnsi" w:hAnsiTheme="minorHAnsi" w:cs="Calibri"/>
          <w:sz w:val="20"/>
          <w:szCs w:val="20"/>
        </w:rPr>
        <w:tab/>
        <w:t>__________________________________________</w:t>
      </w:r>
      <w:r w:rsidR="00342AB1" w:rsidRPr="000C4DBB">
        <w:rPr>
          <w:rFonts w:asciiTheme="minorHAnsi" w:hAnsiTheme="minorHAnsi" w:cs="Calibri"/>
          <w:sz w:val="20"/>
          <w:szCs w:val="20"/>
        </w:rPr>
        <w:t>______________________________</w:t>
      </w:r>
    </w:p>
    <w:p w:rsidR="00BB08C3" w:rsidRPr="000C4DBB" w:rsidRDefault="00BB08C3">
      <w:pPr>
        <w:tabs>
          <w:tab w:val="right" w:pos="9639"/>
        </w:tabs>
        <w:spacing w:line="360" w:lineRule="auto"/>
        <w:ind w:right="-1"/>
        <w:jc w:val="both"/>
        <w:rPr>
          <w:rFonts w:asciiTheme="minorHAnsi" w:hAnsiTheme="minorHAnsi" w:cs="Calibri"/>
          <w:sz w:val="20"/>
          <w:szCs w:val="20"/>
        </w:rPr>
      </w:pPr>
      <w:r w:rsidRPr="000C4DBB">
        <w:rPr>
          <w:rFonts w:asciiTheme="minorHAnsi" w:hAnsiTheme="minorHAnsi" w:cs="Calibri"/>
          <w:sz w:val="20"/>
          <w:szCs w:val="20"/>
        </w:rPr>
        <w:t>sede operativa</w:t>
      </w:r>
      <w:r w:rsidRPr="000C4DBB">
        <w:rPr>
          <w:rFonts w:asciiTheme="minorHAnsi" w:hAnsiTheme="minorHAnsi" w:cs="Calibri"/>
          <w:sz w:val="20"/>
          <w:szCs w:val="20"/>
        </w:rPr>
        <w:tab/>
        <w:t>_______________________________________</w:t>
      </w:r>
      <w:r w:rsidR="00342AB1" w:rsidRPr="000C4DBB">
        <w:rPr>
          <w:rFonts w:asciiTheme="minorHAnsi" w:hAnsiTheme="minorHAnsi" w:cs="Calibri"/>
          <w:sz w:val="20"/>
          <w:szCs w:val="20"/>
        </w:rPr>
        <w:t>_______________________________</w:t>
      </w:r>
    </w:p>
    <w:p w:rsidR="005863B1" w:rsidRPr="000C4DBB" w:rsidRDefault="00BB08C3">
      <w:pPr>
        <w:tabs>
          <w:tab w:val="right" w:pos="9639"/>
        </w:tabs>
        <w:spacing w:line="360" w:lineRule="auto"/>
        <w:ind w:right="-1"/>
        <w:jc w:val="both"/>
        <w:rPr>
          <w:rFonts w:asciiTheme="minorHAnsi" w:hAnsiTheme="minorHAnsi" w:cs="Calibri"/>
          <w:sz w:val="20"/>
          <w:szCs w:val="20"/>
        </w:rPr>
      </w:pPr>
      <w:r w:rsidRPr="000C4DBB">
        <w:rPr>
          <w:rFonts w:asciiTheme="minorHAnsi" w:hAnsiTheme="minorHAnsi" w:cs="Calibri"/>
          <w:sz w:val="20"/>
          <w:szCs w:val="20"/>
        </w:rPr>
        <w:t>numero di telefono __________________</w:t>
      </w:r>
      <w:r w:rsidR="00EF5F29" w:rsidRPr="000C4DBB">
        <w:rPr>
          <w:rFonts w:asciiTheme="minorHAnsi" w:hAnsiTheme="minorHAnsi" w:cs="Calibri"/>
          <w:sz w:val="20"/>
          <w:szCs w:val="20"/>
        </w:rPr>
        <w:t>____________________</w:t>
      </w:r>
      <w:r w:rsidRPr="000C4DBB">
        <w:rPr>
          <w:rFonts w:asciiTheme="minorHAnsi" w:hAnsiTheme="minorHAnsi" w:cs="Calibri"/>
          <w:sz w:val="20"/>
          <w:szCs w:val="20"/>
        </w:rPr>
        <w:t xml:space="preserve"> n. fax _____________________ </w:t>
      </w:r>
      <w:r w:rsidRPr="000C4DBB">
        <w:rPr>
          <w:rFonts w:asciiTheme="minorHAnsi" w:hAnsiTheme="minorHAnsi" w:cs="Calibri"/>
          <w:sz w:val="20"/>
          <w:szCs w:val="20"/>
        </w:rPr>
        <w:tab/>
      </w:r>
    </w:p>
    <w:p w:rsidR="00B060A0" w:rsidRPr="000C4DBB" w:rsidRDefault="00AB1FF3">
      <w:pPr>
        <w:tabs>
          <w:tab w:val="right" w:pos="9639"/>
        </w:tabs>
        <w:spacing w:line="360" w:lineRule="auto"/>
        <w:ind w:right="-1"/>
        <w:jc w:val="both"/>
        <w:rPr>
          <w:rFonts w:asciiTheme="minorHAnsi" w:hAnsiTheme="minorHAnsi" w:cs="Calibri"/>
          <w:sz w:val="20"/>
          <w:szCs w:val="20"/>
        </w:rPr>
      </w:pPr>
      <w:r w:rsidRPr="000C4DBB">
        <w:rPr>
          <w:rFonts w:asciiTheme="minorHAnsi" w:hAnsiTheme="minorHAnsi" w:cs="Calibri"/>
          <w:sz w:val="20"/>
          <w:szCs w:val="20"/>
        </w:rPr>
        <w:t xml:space="preserve">indirizzo </w:t>
      </w:r>
      <w:r w:rsidR="005863B1" w:rsidRPr="000C4DBB">
        <w:rPr>
          <w:rFonts w:asciiTheme="minorHAnsi" w:hAnsiTheme="minorHAnsi" w:cs="Calibri"/>
          <w:sz w:val="20"/>
          <w:szCs w:val="20"/>
        </w:rPr>
        <w:t>posta elettronica</w:t>
      </w:r>
      <w:r w:rsidR="00BB08C3" w:rsidRPr="000C4DBB">
        <w:rPr>
          <w:rFonts w:asciiTheme="minorHAnsi" w:hAnsiTheme="minorHAnsi" w:cs="Calibri"/>
          <w:sz w:val="20"/>
          <w:szCs w:val="20"/>
        </w:rPr>
        <w:t xml:space="preserve"> </w:t>
      </w:r>
      <w:r w:rsidRPr="000C4DBB">
        <w:rPr>
          <w:rFonts w:asciiTheme="minorHAnsi" w:hAnsiTheme="minorHAnsi" w:cs="Calibri"/>
          <w:sz w:val="20"/>
          <w:szCs w:val="20"/>
        </w:rPr>
        <w:t xml:space="preserve">certificata (PEC) </w:t>
      </w:r>
      <w:r w:rsidR="005863B1" w:rsidRPr="000C4DBB">
        <w:rPr>
          <w:rFonts w:asciiTheme="minorHAnsi" w:hAnsiTheme="minorHAnsi" w:cs="Calibri"/>
          <w:sz w:val="20"/>
          <w:szCs w:val="20"/>
        </w:rPr>
        <w:t>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426"/>
        <w:gridCol w:w="425"/>
        <w:gridCol w:w="425"/>
        <w:gridCol w:w="425"/>
        <w:gridCol w:w="426"/>
        <w:gridCol w:w="425"/>
        <w:gridCol w:w="425"/>
        <w:gridCol w:w="425"/>
        <w:gridCol w:w="426"/>
        <w:gridCol w:w="425"/>
        <w:gridCol w:w="425"/>
        <w:gridCol w:w="15"/>
        <w:gridCol w:w="410"/>
        <w:gridCol w:w="851"/>
      </w:tblGrid>
      <w:tr w:rsidR="00BB08C3" w:rsidRPr="000C4DBB" w:rsidTr="008456F9">
        <w:trPr>
          <w:trHeight w:val="525"/>
        </w:trPr>
        <w:tc>
          <w:tcPr>
            <w:tcW w:w="1771" w:type="dxa"/>
          </w:tcPr>
          <w:p w:rsidR="00BB08C3" w:rsidRPr="000C4DBB" w:rsidRDefault="00BB08C3" w:rsidP="002F1F5B">
            <w:pPr>
              <w:tabs>
                <w:tab w:val="left" w:pos="3402"/>
              </w:tabs>
              <w:snapToGrid w:val="0"/>
              <w:spacing w:line="360" w:lineRule="auto"/>
              <w:ind w:right="-1"/>
              <w:jc w:val="both"/>
              <w:rPr>
                <w:rFonts w:asciiTheme="minorHAnsi" w:hAnsiTheme="minorHAnsi" w:cs="Calibri"/>
                <w:sz w:val="20"/>
                <w:szCs w:val="20"/>
              </w:rPr>
            </w:pPr>
            <w:r w:rsidRPr="000C4DBB">
              <w:rPr>
                <w:rFonts w:asciiTheme="minorHAnsi" w:hAnsiTheme="minorHAnsi" w:cs="Calibri"/>
                <w:sz w:val="20"/>
                <w:szCs w:val="20"/>
              </w:rPr>
              <w:t>codice fiscale</w:t>
            </w:r>
          </w:p>
        </w:tc>
        <w:tc>
          <w:tcPr>
            <w:tcW w:w="426" w:type="dxa"/>
          </w:tcPr>
          <w:p w:rsidR="00BB08C3" w:rsidRPr="000C4DBB" w:rsidRDefault="00BB08C3">
            <w:pPr>
              <w:tabs>
                <w:tab w:val="left" w:pos="3402"/>
              </w:tabs>
              <w:snapToGrid w:val="0"/>
              <w:spacing w:line="360" w:lineRule="auto"/>
              <w:ind w:right="-1"/>
              <w:jc w:val="both"/>
              <w:rPr>
                <w:rFonts w:asciiTheme="minorHAnsi" w:hAnsiTheme="minorHAnsi" w:cs="Calibri"/>
                <w:sz w:val="20"/>
                <w:szCs w:val="20"/>
              </w:rPr>
            </w:pPr>
          </w:p>
        </w:tc>
        <w:tc>
          <w:tcPr>
            <w:tcW w:w="425" w:type="dxa"/>
          </w:tcPr>
          <w:p w:rsidR="00BB08C3" w:rsidRPr="000C4DBB" w:rsidRDefault="00BB08C3">
            <w:pPr>
              <w:tabs>
                <w:tab w:val="left" w:pos="3402"/>
              </w:tabs>
              <w:snapToGrid w:val="0"/>
              <w:spacing w:line="360" w:lineRule="auto"/>
              <w:ind w:right="-1"/>
              <w:jc w:val="both"/>
              <w:rPr>
                <w:rFonts w:asciiTheme="minorHAnsi" w:hAnsiTheme="minorHAnsi" w:cs="Calibri"/>
                <w:sz w:val="20"/>
                <w:szCs w:val="20"/>
              </w:rPr>
            </w:pPr>
          </w:p>
        </w:tc>
        <w:tc>
          <w:tcPr>
            <w:tcW w:w="425" w:type="dxa"/>
          </w:tcPr>
          <w:p w:rsidR="00BB08C3" w:rsidRPr="000C4DBB" w:rsidRDefault="00BB08C3">
            <w:pPr>
              <w:tabs>
                <w:tab w:val="left" w:pos="3402"/>
              </w:tabs>
              <w:snapToGrid w:val="0"/>
              <w:spacing w:line="360" w:lineRule="auto"/>
              <w:ind w:right="-1"/>
              <w:jc w:val="both"/>
              <w:rPr>
                <w:rFonts w:asciiTheme="minorHAnsi" w:hAnsiTheme="minorHAnsi" w:cs="Calibri"/>
                <w:sz w:val="20"/>
                <w:szCs w:val="20"/>
              </w:rPr>
            </w:pPr>
          </w:p>
        </w:tc>
        <w:tc>
          <w:tcPr>
            <w:tcW w:w="425" w:type="dxa"/>
          </w:tcPr>
          <w:p w:rsidR="00BB08C3" w:rsidRPr="000C4DBB" w:rsidRDefault="00BB08C3">
            <w:pPr>
              <w:tabs>
                <w:tab w:val="left" w:pos="3402"/>
              </w:tabs>
              <w:snapToGrid w:val="0"/>
              <w:spacing w:line="360" w:lineRule="auto"/>
              <w:ind w:right="-1"/>
              <w:jc w:val="both"/>
              <w:rPr>
                <w:rFonts w:asciiTheme="minorHAnsi" w:hAnsiTheme="minorHAnsi" w:cs="Calibri"/>
                <w:sz w:val="20"/>
                <w:szCs w:val="20"/>
              </w:rPr>
            </w:pPr>
          </w:p>
        </w:tc>
        <w:tc>
          <w:tcPr>
            <w:tcW w:w="426" w:type="dxa"/>
          </w:tcPr>
          <w:p w:rsidR="00BB08C3" w:rsidRPr="000C4DBB" w:rsidRDefault="00BB08C3">
            <w:pPr>
              <w:tabs>
                <w:tab w:val="left" w:pos="3402"/>
              </w:tabs>
              <w:snapToGrid w:val="0"/>
              <w:spacing w:line="360" w:lineRule="auto"/>
              <w:ind w:right="-1"/>
              <w:jc w:val="both"/>
              <w:rPr>
                <w:rFonts w:asciiTheme="minorHAnsi" w:hAnsiTheme="minorHAnsi" w:cs="Calibri"/>
                <w:sz w:val="20"/>
                <w:szCs w:val="20"/>
              </w:rPr>
            </w:pPr>
          </w:p>
        </w:tc>
        <w:tc>
          <w:tcPr>
            <w:tcW w:w="425" w:type="dxa"/>
          </w:tcPr>
          <w:p w:rsidR="00BB08C3" w:rsidRPr="000C4DBB" w:rsidRDefault="00BB08C3">
            <w:pPr>
              <w:tabs>
                <w:tab w:val="left" w:pos="3402"/>
              </w:tabs>
              <w:snapToGrid w:val="0"/>
              <w:spacing w:line="360" w:lineRule="auto"/>
              <w:ind w:right="-1"/>
              <w:jc w:val="both"/>
              <w:rPr>
                <w:rFonts w:asciiTheme="minorHAnsi" w:hAnsiTheme="minorHAnsi" w:cs="Calibri"/>
                <w:sz w:val="20"/>
                <w:szCs w:val="20"/>
              </w:rPr>
            </w:pPr>
          </w:p>
        </w:tc>
        <w:tc>
          <w:tcPr>
            <w:tcW w:w="425" w:type="dxa"/>
          </w:tcPr>
          <w:p w:rsidR="00BB08C3" w:rsidRPr="000C4DBB" w:rsidRDefault="00BB08C3">
            <w:pPr>
              <w:tabs>
                <w:tab w:val="left" w:pos="3402"/>
              </w:tabs>
              <w:snapToGrid w:val="0"/>
              <w:spacing w:line="360" w:lineRule="auto"/>
              <w:ind w:right="-1"/>
              <w:jc w:val="both"/>
              <w:rPr>
                <w:rFonts w:asciiTheme="minorHAnsi" w:hAnsiTheme="minorHAnsi" w:cs="Calibri"/>
                <w:sz w:val="20"/>
                <w:szCs w:val="20"/>
              </w:rPr>
            </w:pPr>
          </w:p>
        </w:tc>
        <w:tc>
          <w:tcPr>
            <w:tcW w:w="425" w:type="dxa"/>
          </w:tcPr>
          <w:p w:rsidR="00BB08C3" w:rsidRPr="000C4DBB" w:rsidRDefault="00BB08C3">
            <w:pPr>
              <w:tabs>
                <w:tab w:val="left" w:pos="3402"/>
              </w:tabs>
              <w:snapToGrid w:val="0"/>
              <w:spacing w:line="360" w:lineRule="auto"/>
              <w:ind w:right="-1"/>
              <w:jc w:val="both"/>
              <w:rPr>
                <w:rFonts w:asciiTheme="minorHAnsi" w:hAnsiTheme="minorHAnsi" w:cs="Calibri"/>
                <w:sz w:val="20"/>
                <w:szCs w:val="20"/>
              </w:rPr>
            </w:pPr>
          </w:p>
        </w:tc>
        <w:tc>
          <w:tcPr>
            <w:tcW w:w="426" w:type="dxa"/>
          </w:tcPr>
          <w:p w:rsidR="00BB08C3" w:rsidRPr="000C4DBB" w:rsidRDefault="00BB08C3">
            <w:pPr>
              <w:tabs>
                <w:tab w:val="left" w:pos="3402"/>
              </w:tabs>
              <w:snapToGrid w:val="0"/>
              <w:spacing w:line="360" w:lineRule="auto"/>
              <w:ind w:right="-1"/>
              <w:jc w:val="both"/>
              <w:rPr>
                <w:rFonts w:asciiTheme="minorHAnsi" w:hAnsiTheme="minorHAnsi" w:cs="Calibri"/>
                <w:sz w:val="20"/>
                <w:szCs w:val="20"/>
              </w:rPr>
            </w:pPr>
          </w:p>
        </w:tc>
        <w:tc>
          <w:tcPr>
            <w:tcW w:w="425" w:type="dxa"/>
          </w:tcPr>
          <w:p w:rsidR="00BB08C3" w:rsidRPr="000C4DBB" w:rsidRDefault="00BB08C3">
            <w:pPr>
              <w:tabs>
                <w:tab w:val="left" w:pos="3402"/>
              </w:tabs>
              <w:snapToGrid w:val="0"/>
              <w:spacing w:line="360" w:lineRule="auto"/>
              <w:ind w:right="-1"/>
              <w:jc w:val="both"/>
              <w:rPr>
                <w:rFonts w:asciiTheme="minorHAnsi" w:hAnsiTheme="minorHAnsi" w:cs="Calibri"/>
                <w:sz w:val="20"/>
                <w:szCs w:val="20"/>
              </w:rPr>
            </w:pPr>
          </w:p>
        </w:tc>
        <w:tc>
          <w:tcPr>
            <w:tcW w:w="425" w:type="dxa"/>
          </w:tcPr>
          <w:p w:rsidR="00BB08C3" w:rsidRPr="000C4DBB" w:rsidRDefault="00BB08C3">
            <w:pPr>
              <w:tabs>
                <w:tab w:val="left" w:pos="3402"/>
              </w:tabs>
              <w:snapToGrid w:val="0"/>
              <w:spacing w:line="360" w:lineRule="auto"/>
              <w:ind w:right="-1"/>
              <w:jc w:val="both"/>
              <w:rPr>
                <w:rFonts w:asciiTheme="minorHAnsi" w:hAnsiTheme="minorHAnsi" w:cs="Calibri"/>
                <w:sz w:val="20"/>
                <w:szCs w:val="20"/>
              </w:rPr>
            </w:pPr>
          </w:p>
        </w:tc>
        <w:tc>
          <w:tcPr>
            <w:tcW w:w="425" w:type="dxa"/>
            <w:gridSpan w:val="2"/>
          </w:tcPr>
          <w:p w:rsidR="00BB08C3" w:rsidRPr="000C4DBB" w:rsidRDefault="00BB08C3">
            <w:pPr>
              <w:tabs>
                <w:tab w:val="left" w:pos="3402"/>
              </w:tabs>
              <w:snapToGrid w:val="0"/>
              <w:spacing w:line="360" w:lineRule="auto"/>
              <w:ind w:right="-1"/>
              <w:jc w:val="both"/>
              <w:rPr>
                <w:rFonts w:asciiTheme="minorHAnsi" w:hAnsiTheme="minorHAnsi" w:cs="Calibri"/>
                <w:sz w:val="20"/>
                <w:szCs w:val="20"/>
              </w:rPr>
            </w:pPr>
          </w:p>
        </w:tc>
        <w:tc>
          <w:tcPr>
            <w:tcW w:w="426" w:type="dxa"/>
          </w:tcPr>
          <w:p w:rsidR="00BB08C3" w:rsidRPr="000C4DBB" w:rsidRDefault="00BB08C3">
            <w:pPr>
              <w:tabs>
                <w:tab w:val="left" w:pos="3402"/>
              </w:tabs>
              <w:snapToGrid w:val="0"/>
              <w:spacing w:line="360" w:lineRule="auto"/>
              <w:ind w:right="-1"/>
              <w:jc w:val="both"/>
              <w:rPr>
                <w:rFonts w:asciiTheme="minorHAnsi" w:hAnsiTheme="minorHAnsi" w:cs="Calibri"/>
                <w:sz w:val="20"/>
                <w:szCs w:val="20"/>
              </w:rPr>
            </w:pPr>
          </w:p>
        </w:tc>
      </w:tr>
      <w:tr w:rsidR="008456F9" w:rsidRPr="000C4DBB" w:rsidTr="007C2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61" w:type="dxa"/>
        </w:trPr>
        <w:tc>
          <w:tcPr>
            <w:tcW w:w="1771" w:type="dxa"/>
            <w:tcBorders>
              <w:top w:val="single" w:sz="4" w:space="0" w:color="auto"/>
              <w:left w:val="single" w:sz="4" w:space="0" w:color="auto"/>
              <w:bottom w:val="single" w:sz="4" w:space="0" w:color="auto"/>
              <w:right w:val="single" w:sz="4" w:space="0" w:color="auto"/>
            </w:tcBorders>
          </w:tcPr>
          <w:p w:rsidR="008456F9" w:rsidRPr="000C4DBB" w:rsidRDefault="008456F9">
            <w:pPr>
              <w:tabs>
                <w:tab w:val="left" w:pos="3402"/>
              </w:tabs>
              <w:spacing w:line="360" w:lineRule="auto"/>
              <w:ind w:right="-1"/>
              <w:jc w:val="both"/>
              <w:rPr>
                <w:rFonts w:asciiTheme="minorHAnsi" w:hAnsiTheme="minorHAnsi" w:cs="Calibri"/>
                <w:sz w:val="20"/>
                <w:szCs w:val="20"/>
              </w:rPr>
            </w:pPr>
            <w:r w:rsidRPr="000C4DBB">
              <w:rPr>
                <w:rFonts w:asciiTheme="minorHAnsi" w:hAnsiTheme="minorHAnsi" w:cs="Calibri"/>
                <w:sz w:val="20"/>
                <w:szCs w:val="20"/>
              </w:rPr>
              <w:t xml:space="preserve"> partita IVA</w:t>
            </w:r>
          </w:p>
        </w:tc>
        <w:tc>
          <w:tcPr>
            <w:tcW w:w="426" w:type="dxa"/>
            <w:tcBorders>
              <w:top w:val="single" w:sz="4" w:space="0" w:color="auto"/>
              <w:left w:val="single" w:sz="4" w:space="0" w:color="auto"/>
              <w:bottom w:val="single" w:sz="4" w:space="0" w:color="auto"/>
              <w:right w:val="single" w:sz="4" w:space="0" w:color="auto"/>
            </w:tcBorders>
          </w:tcPr>
          <w:p w:rsidR="008456F9" w:rsidRPr="000C4DBB" w:rsidRDefault="008456F9">
            <w:pPr>
              <w:tabs>
                <w:tab w:val="left" w:pos="3402"/>
              </w:tabs>
              <w:snapToGrid w:val="0"/>
              <w:spacing w:line="360" w:lineRule="auto"/>
              <w:ind w:right="-1"/>
              <w:jc w:val="both"/>
              <w:rPr>
                <w:rFonts w:asciiTheme="minorHAnsi" w:hAnsiTheme="minorHAnsi"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8456F9" w:rsidRPr="000C4DBB" w:rsidRDefault="008456F9">
            <w:pPr>
              <w:tabs>
                <w:tab w:val="left" w:pos="3402"/>
              </w:tabs>
              <w:snapToGrid w:val="0"/>
              <w:spacing w:line="360" w:lineRule="auto"/>
              <w:ind w:right="-1"/>
              <w:jc w:val="both"/>
              <w:rPr>
                <w:rFonts w:asciiTheme="minorHAnsi" w:hAnsiTheme="minorHAnsi"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8456F9" w:rsidRPr="000C4DBB" w:rsidRDefault="008456F9">
            <w:pPr>
              <w:tabs>
                <w:tab w:val="left" w:pos="3402"/>
              </w:tabs>
              <w:snapToGrid w:val="0"/>
              <w:spacing w:line="360" w:lineRule="auto"/>
              <w:ind w:right="-1"/>
              <w:jc w:val="both"/>
              <w:rPr>
                <w:rFonts w:asciiTheme="minorHAnsi" w:hAnsiTheme="minorHAnsi"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8456F9" w:rsidRPr="000C4DBB" w:rsidRDefault="008456F9">
            <w:pPr>
              <w:tabs>
                <w:tab w:val="left" w:pos="3402"/>
              </w:tabs>
              <w:snapToGrid w:val="0"/>
              <w:spacing w:line="360" w:lineRule="auto"/>
              <w:ind w:right="-1"/>
              <w:jc w:val="both"/>
              <w:rPr>
                <w:rFonts w:asciiTheme="minorHAnsi" w:hAnsiTheme="minorHAnsi"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8456F9" w:rsidRPr="000C4DBB" w:rsidRDefault="008456F9">
            <w:pPr>
              <w:tabs>
                <w:tab w:val="left" w:pos="3402"/>
              </w:tabs>
              <w:snapToGrid w:val="0"/>
              <w:spacing w:line="360" w:lineRule="auto"/>
              <w:ind w:right="-1"/>
              <w:jc w:val="both"/>
              <w:rPr>
                <w:rFonts w:asciiTheme="minorHAnsi" w:hAnsiTheme="minorHAnsi"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8456F9" w:rsidRPr="000C4DBB" w:rsidRDefault="008456F9">
            <w:pPr>
              <w:tabs>
                <w:tab w:val="left" w:pos="3402"/>
              </w:tabs>
              <w:snapToGrid w:val="0"/>
              <w:spacing w:line="360" w:lineRule="auto"/>
              <w:ind w:right="-1"/>
              <w:jc w:val="both"/>
              <w:rPr>
                <w:rFonts w:asciiTheme="minorHAnsi" w:hAnsiTheme="minorHAnsi"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8456F9" w:rsidRPr="000C4DBB" w:rsidRDefault="008456F9">
            <w:pPr>
              <w:tabs>
                <w:tab w:val="left" w:pos="3402"/>
              </w:tabs>
              <w:snapToGrid w:val="0"/>
              <w:spacing w:line="360" w:lineRule="auto"/>
              <w:ind w:right="-1"/>
              <w:jc w:val="both"/>
              <w:rPr>
                <w:rFonts w:asciiTheme="minorHAnsi" w:hAnsiTheme="minorHAnsi"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8456F9" w:rsidRPr="000C4DBB" w:rsidRDefault="008456F9">
            <w:pPr>
              <w:tabs>
                <w:tab w:val="left" w:pos="3402"/>
              </w:tabs>
              <w:snapToGrid w:val="0"/>
              <w:spacing w:line="360" w:lineRule="auto"/>
              <w:ind w:right="-1"/>
              <w:jc w:val="both"/>
              <w:rPr>
                <w:rFonts w:asciiTheme="minorHAnsi" w:hAnsiTheme="minorHAnsi"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8456F9" w:rsidRPr="000C4DBB" w:rsidRDefault="008456F9">
            <w:pPr>
              <w:tabs>
                <w:tab w:val="left" w:pos="3402"/>
              </w:tabs>
              <w:snapToGrid w:val="0"/>
              <w:spacing w:line="360" w:lineRule="auto"/>
              <w:ind w:right="-1"/>
              <w:jc w:val="both"/>
              <w:rPr>
                <w:rFonts w:asciiTheme="minorHAnsi" w:hAnsiTheme="minorHAnsi"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8456F9" w:rsidRPr="000C4DBB" w:rsidRDefault="008456F9">
            <w:pPr>
              <w:tabs>
                <w:tab w:val="left" w:pos="3402"/>
              </w:tabs>
              <w:snapToGrid w:val="0"/>
              <w:spacing w:line="360" w:lineRule="auto"/>
              <w:ind w:right="-1"/>
              <w:jc w:val="both"/>
              <w:rPr>
                <w:rFonts w:asciiTheme="minorHAnsi" w:hAnsiTheme="minorHAnsi" w:cs="Calibri"/>
                <w:sz w:val="20"/>
                <w:szCs w:val="20"/>
              </w:rPr>
            </w:pPr>
          </w:p>
        </w:tc>
        <w:tc>
          <w:tcPr>
            <w:tcW w:w="440" w:type="dxa"/>
            <w:gridSpan w:val="2"/>
            <w:tcBorders>
              <w:top w:val="single" w:sz="4" w:space="0" w:color="auto"/>
              <w:left w:val="single" w:sz="4" w:space="0" w:color="auto"/>
              <w:bottom w:val="single" w:sz="4" w:space="0" w:color="auto"/>
              <w:right w:val="single" w:sz="4" w:space="0" w:color="auto"/>
            </w:tcBorders>
          </w:tcPr>
          <w:p w:rsidR="008456F9" w:rsidRPr="000C4DBB" w:rsidRDefault="008456F9">
            <w:pPr>
              <w:tabs>
                <w:tab w:val="left" w:pos="3402"/>
              </w:tabs>
              <w:snapToGrid w:val="0"/>
              <w:spacing w:line="360" w:lineRule="auto"/>
              <w:ind w:right="-1"/>
              <w:jc w:val="both"/>
              <w:rPr>
                <w:rFonts w:asciiTheme="minorHAnsi" w:hAnsiTheme="minorHAnsi" w:cs="Calibri"/>
                <w:sz w:val="20"/>
                <w:szCs w:val="20"/>
              </w:rPr>
            </w:pPr>
          </w:p>
        </w:tc>
      </w:tr>
    </w:tbl>
    <w:p w:rsidR="00017431" w:rsidRDefault="00017431">
      <w:pPr>
        <w:spacing w:after="120" w:line="276" w:lineRule="auto"/>
        <w:jc w:val="center"/>
        <w:rPr>
          <w:rFonts w:asciiTheme="minorHAnsi" w:hAnsiTheme="minorHAnsi" w:cs="Calibri"/>
          <w:b/>
          <w:bCs/>
          <w:sz w:val="20"/>
          <w:szCs w:val="20"/>
        </w:rPr>
      </w:pPr>
    </w:p>
    <w:p w:rsidR="00BB08C3" w:rsidRPr="000C4DBB" w:rsidRDefault="00293DE6">
      <w:pPr>
        <w:spacing w:after="120" w:line="276" w:lineRule="auto"/>
        <w:jc w:val="center"/>
        <w:rPr>
          <w:rFonts w:asciiTheme="minorHAnsi" w:hAnsiTheme="minorHAnsi" w:cs="Calibri"/>
          <w:b/>
          <w:bCs/>
          <w:sz w:val="20"/>
          <w:szCs w:val="20"/>
        </w:rPr>
      </w:pPr>
      <w:r>
        <w:rPr>
          <w:rFonts w:asciiTheme="minorHAnsi" w:hAnsiTheme="minorHAnsi" w:cs="Calibri"/>
          <w:b/>
          <w:bCs/>
          <w:sz w:val="20"/>
          <w:szCs w:val="20"/>
        </w:rPr>
        <w:br w:type="page"/>
      </w:r>
      <w:r w:rsidR="00BB08C3" w:rsidRPr="000C4DBB">
        <w:rPr>
          <w:rFonts w:asciiTheme="minorHAnsi" w:hAnsiTheme="minorHAnsi" w:cs="Calibri"/>
          <w:b/>
          <w:bCs/>
          <w:sz w:val="20"/>
          <w:szCs w:val="20"/>
        </w:rPr>
        <w:lastRenderedPageBreak/>
        <w:t>CHIEDE</w:t>
      </w:r>
    </w:p>
    <w:p w:rsidR="00E834C8" w:rsidRPr="000C4DBB" w:rsidRDefault="00E834C8" w:rsidP="00E834C8">
      <w:pPr>
        <w:jc w:val="center"/>
        <w:rPr>
          <w:rFonts w:asciiTheme="minorHAnsi" w:hAnsiTheme="minorHAnsi" w:cs="Calibri"/>
          <w:b/>
          <w:bCs/>
          <w:sz w:val="20"/>
          <w:szCs w:val="20"/>
        </w:rPr>
      </w:pPr>
      <w:r w:rsidRPr="000C4DBB">
        <w:rPr>
          <w:rFonts w:asciiTheme="minorHAnsi" w:hAnsiTheme="minorHAnsi" w:cs="Calibri"/>
          <w:b/>
          <w:bCs/>
          <w:sz w:val="20"/>
          <w:szCs w:val="20"/>
        </w:rPr>
        <w:t>DI PARTECIPARE ALLA ISTRUTTORIA PUBBLICA IN OGGETTO</w:t>
      </w:r>
    </w:p>
    <w:p w:rsidR="00E834C8" w:rsidRPr="000C4DBB" w:rsidRDefault="00E834C8" w:rsidP="00E834C8">
      <w:pPr>
        <w:jc w:val="center"/>
        <w:rPr>
          <w:rFonts w:asciiTheme="minorHAnsi" w:hAnsiTheme="minorHAnsi" w:cs="Calibri"/>
          <w:b/>
          <w:bCs/>
          <w:sz w:val="20"/>
          <w:szCs w:val="20"/>
        </w:rPr>
      </w:pPr>
    </w:p>
    <w:p w:rsidR="00E834C8" w:rsidRPr="000C4DBB" w:rsidRDefault="00E834C8" w:rsidP="00E834C8">
      <w:pPr>
        <w:jc w:val="center"/>
        <w:rPr>
          <w:rFonts w:asciiTheme="minorHAnsi" w:hAnsiTheme="minorHAnsi" w:cs="Calibri"/>
          <w:b/>
          <w:bCs/>
          <w:sz w:val="20"/>
          <w:szCs w:val="20"/>
        </w:rPr>
      </w:pPr>
      <w:r w:rsidRPr="000C4DBB">
        <w:rPr>
          <w:rFonts w:asciiTheme="minorHAnsi" w:hAnsiTheme="minorHAnsi" w:cs="Calibri"/>
          <w:b/>
          <w:bCs/>
          <w:sz w:val="20"/>
          <w:szCs w:val="20"/>
        </w:rPr>
        <w:t>in qualità di:</w:t>
      </w:r>
    </w:p>
    <w:p w:rsidR="00E363D0" w:rsidRPr="000C4DBB" w:rsidRDefault="00E363D0" w:rsidP="00E363D0">
      <w:pPr>
        <w:jc w:val="both"/>
        <w:rPr>
          <w:rFonts w:asciiTheme="minorHAnsi" w:hAnsiTheme="minorHAnsi" w:cs="Calibri"/>
          <w:i/>
          <w:iCs/>
          <w:sz w:val="20"/>
          <w:szCs w:val="20"/>
        </w:rPr>
      </w:pPr>
      <w:r w:rsidRPr="000C4DBB">
        <w:rPr>
          <w:rFonts w:asciiTheme="minorHAnsi" w:hAnsiTheme="minorHAnsi" w:cs="Calibri"/>
          <w:i/>
          <w:iCs/>
          <w:sz w:val="20"/>
          <w:szCs w:val="20"/>
        </w:rPr>
        <w:t>(barrare il caso che ricorre)</w:t>
      </w:r>
    </w:p>
    <w:p w:rsidR="00E363D0" w:rsidRPr="000C4DBB" w:rsidRDefault="00E363D0" w:rsidP="00D50759">
      <w:pPr>
        <w:pStyle w:val="sche3"/>
        <w:numPr>
          <w:ilvl w:val="0"/>
          <w:numId w:val="3"/>
        </w:numPr>
        <w:tabs>
          <w:tab w:val="clear" w:pos="360"/>
          <w:tab w:val="num" w:pos="426"/>
        </w:tabs>
        <w:ind w:left="426" w:firstLine="0"/>
        <w:textAlignment w:val="baseline"/>
        <w:rPr>
          <w:rFonts w:asciiTheme="minorHAnsi" w:hAnsiTheme="minorHAnsi" w:cs="Calibri"/>
          <w:lang w:val="it-IT"/>
        </w:rPr>
      </w:pPr>
      <w:r w:rsidRPr="000C4DBB">
        <w:rPr>
          <w:rFonts w:asciiTheme="minorHAnsi" w:hAnsiTheme="minorHAnsi" w:cs="Calibri"/>
          <w:lang w:val="it-IT"/>
        </w:rPr>
        <w:t>come singolo;</w:t>
      </w:r>
    </w:p>
    <w:p w:rsidR="00E363D0" w:rsidRPr="000C4DBB" w:rsidRDefault="00E363D0" w:rsidP="00E363D0">
      <w:pPr>
        <w:pStyle w:val="sche3"/>
        <w:rPr>
          <w:rFonts w:asciiTheme="minorHAnsi" w:hAnsiTheme="minorHAnsi" w:cs="Calibri"/>
          <w:lang w:val="it-IT"/>
        </w:rPr>
      </w:pPr>
    </w:p>
    <w:p w:rsidR="00E363D0" w:rsidRPr="000C4DBB" w:rsidRDefault="00E363D0" w:rsidP="00557FEE">
      <w:pPr>
        <w:pStyle w:val="sche3"/>
        <w:numPr>
          <w:ilvl w:val="0"/>
          <w:numId w:val="4"/>
        </w:numPr>
        <w:textAlignment w:val="baseline"/>
        <w:rPr>
          <w:rFonts w:asciiTheme="minorHAnsi" w:hAnsiTheme="minorHAnsi" w:cs="Calibri"/>
          <w:lang w:val="it-IT"/>
        </w:rPr>
      </w:pPr>
      <w:r w:rsidRPr="000C4DBB">
        <w:rPr>
          <w:rFonts w:asciiTheme="minorHAnsi" w:hAnsiTheme="minorHAnsi" w:cs="Calibri"/>
          <w:lang w:val="it-IT"/>
        </w:rPr>
        <w:t xml:space="preserve">come </w:t>
      </w:r>
      <w:r w:rsidR="00727E23" w:rsidRPr="000C4DBB">
        <w:rPr>
          <w:rFonts w:asciiTheme="minorHAnsi" w:hAnsiTheme="minorHAnsi" w:cs="Calibri"/>
          <w:b/>
          <w:lang w:val="it-IT"/>
        </w:rPr>
        <w:t>C</w:t>
      </w:r>
      <w:r w:rsidRPr="000C4DBB">
        <w:rPr>
          <w:rFonts w:asciiTheme="minorHAnsi" w:hAnsiTheme="minorHAnsi" w:cs="Calibri"/>
          <w:b/>
          <w:lang w:val="it-IT"/>
        </w:rPr>
        <w:t>apogruppo</w:t>
      </w:r>
      <w:r w:rsidRPr="000C4DBB">
        <w:rPr>
          <w:rFonts w:asciiTheme="minorHAnsi" w:hAnsiTheme="minorHAnsi" w:cs="Calibri"/>
          <w:lang w:val="it-IT"/>
        </w:rPr>
        <w:t xml:space="preserve"> di un </w:t>
      </w:r>
      <w:r w:rsidRPr="000C4DBB">
        <w:rPr>
          <w:rFonts w:asciiTheme="minorHAnsi" w:hAnsiTheme="minorHAnsi" w:cs="Calibri"/>
          <w:b/>
          <w:u w:val="single"/>
          <w:lang w:val="it-IT"/>
        </w:rPr>
        <w:t>costituito</w:t>
      </w:r>
      <w:r w:rsidRPr="000C4DBB">
        <w:rPr>
          <w:rFonts w:asciiTheme="minorHAnsi" w:hAnsiTheme="minorHAnsi" w:cs="Calibri"/>
          <w:lang w:val="it-IT"/>
        </w:rPr>
        <w:t xml:space="preserve"> raggruppamento temporaneo tra le seguenti imprese _________________________________________________________ (allegare copia autentica del mandato costitutivo del raggruppamento temporaneo): </w:t>
      </w:r>
    </w:p>
    <w:p w:rsidR="00E363D0" w:rsidRPr="000C4DBB" w:rsidRDefault="00E363D0" w:rsidP="00E363D0">
      <w:pPr>
        <w:pStyle w:val="sche3"/>
        <w:spacing w:line="360" w:lineRule="auto"/>
        <w:ind w:left="357"/>
        <w:rPr>
          <w:rFonts w:asciiTheme="minorHAnsi" w:hAnsiTheme="minorHAnsi" w:cs="Calibri"/>
          <w:lang w:val="it-IT"/>
        </w:rPr>
      </w:pPr>
      <w:r w:rsidRPr="000C4DBB">
        <w:rPr>
          <w:rFonts w:asciiTheme="minorHAnsi" w:hAnsiTheme="minorHAnsi" w:cs="Calibri"/>
          <w:lang w:val="it-IT"/>
        </w:rPr>
        <w:t>Capogruppo/mandataria…………………………………………………………………………………………..</w:t>
      </w:r>
    </w:p>
    <w:p w:rsidR="00E363D0" w:rsidRPr="000C4DBB" w:rsidRDefault="00E363D0" w:rsidP="00E363D0">
      <w:pPr>
        <w:pStyle w:val="sche3"/>
        <w:spacing w:line="360" w:lineRule="auto"/>
        <w:ind w:left="357"/>
        <w:rPr>
          <w:rFonts w:asciiTheme="minorHAnsi" w:hAnsiTheme="minorHAnsi" w:cs="Calibri"/>
          <w:lang w:val="it-IT"/>
        </w:rPr>
      </w:pPr>
      <w:r w:rsidRPr="000C4DBB">
        <w:rPr>
          <w:rFonts w:asciiTheme="minorHAnsi" w:hAnsiTheme="minorHAnsi" w:cs="Calibri"/>
          <w:lang w:val="it-IT"/>
        </w:rPr>
        <w:t>Mandante………………………………………………………………………………………………………………….</w:t>
      </w:r>
    </w:p>
    <w:p w:rsidR="00E363D0" w:rsidRPr="000C4DBB" w:rsidRDefault="00E363D0" w:rsidP="00E363D0">
      <w:pPr>
        <w:pStyle w:val="sche3"/>
        <w:spacing w:line="360" w:lineRule="auto"/>
        <w:ind w:left="357"/>
        <w:rPr>
          <w:rFonts w:asciiTheme="minorHAnsi" w:hAnsiTheme="minorHAnsi" w:cs="Calibri"/>
          <w:lang w:val="it-IT"/>
        </w:rPr>
      </w:pPr>
      <w:r w:rsidRPr="000C4DBB">
        <w:rPr>
          <w:rFonts w:asciiTheme="minorHAnsi" w:hAnsiTheme="minorHAnsi" w:cs="Calibri"/>
          <w:lang w:val="it-IT"/>
        </w:rPr>
        <w:t xml:space="preserve">Mandante………………………………………………………………………………………… </w:t>
      </w:r>
    </w:p>
    <w:p w:rsidR="00E363D0" w:rsidRPr="000C4DBB" w:rsidRDefault="00E363D0" w:rsidP="00E363D0">
      <w:pPr>
        <w:pStyle w:val="sche3"/>
        <w:ind w:left="357"/>
        <w:rPr>
          <w:rFonts w:asciiTheme="minorHAnsi" w:hAnsiTheme="minorHAnsi" w:cs="Calibri"/>
          <w:lang w:val="it-IT"/>
        </w:rPr>
      </w:pPr>
      <w:r w:rsidRPr="000C4DBB">
        <w:rPr>
          <w:rFonts w:asciiTheme="minorHAnsi" w:hAnsiTheme="minorHAnsi" w:cs="Calibri"/>
          <w:lang w:val="it-IT"/>
        </w:rPr>
        <w:t>(indicare denominazione sociale, forma giuridica, sede legale delle imprese, quota percentuale di partecipazione nonché le parti del servizio che saranno eseguite da ciascun componente il RTI)</w:t>
      </w:r>
    </w:p>
    <w:p w:rsidR="00E363D0" w:rsidRPr="000C4DBB" w:rsidRDefault="00E363D0" w:rsidP="00E363D0">
      <w:pPr>
        <w:pStyle w:val="sche3"/>
        <w:ind w:left="357"/>
        <w:rPr>
          <w:rFonts w:asciiTheme="minorHAnsi" w:hAnsiTheme="minorHAnsi" w:cs="Calibri"/>
          <w:lang w:val="it-IT"/>
        </w:rPr>
      </w:pPr>
    </w:p>
    <w:p w:rsidR="00E363D0" w:rsidRPr="000C4DBB" w:rsidRDefault="00EB1452" w:rsidP="00557FEE">
      <w:pPr>
        <w:pStyle w:val="sche3"/>
        <w:numPr>
          <w:ilvl w:val="0"/>
          <w:numId w:val="4"/>
        </w:numPr>
        <w:textAlignment w:val="baseline"/>
        <w:rPr>
          <w:rFonts w:asciiTheme="minorHAnsi" w:hAnsiTheme="minorHAnsi" w:cs="Calibri"/>
          <w:lang w:val="it-IT"/>
        </w:rPr>
      </w:pPr>
      <w:r w:rsidRPr="000C4DBB">
        <w:rPr>
          <w:rFonts w:asciiTheme="minorHAnsi" w:hAnsiTheme="minorHAnsi" w:cs="Calibri"/>
          <w:lang w:val="it-IT"/>
        </w:rPr>
        <w:t xml:space="preserve">come </w:t>
      </w:r>
      <w:r w:rsidR="00E363D0" w:rsidRPr="000C4DBB">
        <w:rPr>
          <w:rFonts w:asciiTheme="minorHAnsi" w:hAnsiTheme="minorHAnsi" w:cs="Calibri"/>
          <w:b/>
          <w:lang w:val="it-IT"/>
        </w:rPr>
        <w:t>Capogruppo/mandataria</w:t>
      </w:r>
      <w:r w:rsidR="00E363D0" w:rsidRPr="000C4DBB">
        <w:rPr>
          <w:rFonts w:asciiTheme="minorHAnsi" w:hAnsiTheme="minorHAnsi" w:cs="Calibri"/>
          <w:lang w:val="it-IT"/>
        </w:rPr>
        <w:t xml:space="preserve"> di un </w:t>
      </w:r>
      <w:r w:rsidR="00E363D0" w:rsidRPr="000C4DBB">
        <w:rPr>
          <w:rFonts w:asciiTheme="minorHAnsi" w:hAnsiTheme="minorHAnsi" w:cs="Calibri"/>
          <w:b/>
          <w:u w:val="single"/>
          <w:lang w:val="it-IT"/>
        </w:rPr>
        <w:t>costituendo</w:t>
      </w:r>
      <w:r w:rsidR="00E363D0" w:rsidRPr="000C4DBB">
        <w:rPr>
          <w:rFonts w:asciiTheme="minorHAnsi" w:hAnsiTheme="minorHAnsi" w:cs="Calibri"/>
          <w:lang w:val="it-IT"/>
        </w:rPr>
        <w:t xml:space="preserve"> raggruppamento temporaneo tra le seguenti imprese __________________________________________________</w:t>
      </w:r>
    </w:p>
    <w:p w:rsidR="00E363D0" w:rsidRPr="000C4DBB" w:rsidRDefault="00E363D0" w:rsidP="00E363D0">
      <w:pPr>
        <w:pStyle w:val="sche3"/>
        <w:spacing w:line="360" w:lineRule="auto"/>
        <w:ind w:left="357"/>
        <w:rPr>
          <w:rFonts w:asciiTheme="minorHAnsi" w:hAnsiTheme="minorHAnsi" w:cs="Calibri"/>
          <w:lang w:val="it-IT"/>
        </w:rPr>
      </w:pPr>
      <w:r w:rsidRPr="000C4DBB">
        <w:rPr>
          <w:rFonts w:asciiTheme="minorHAnsi" w:hAnsiTheme="minorHAnsi" w:cs="Calibri"/>
          <w:lang w:val="it-IT"/>
        </w:rPr>
        <w:t>Capogruppo/mandataria……….………………………………………………………………………………….</w:t>
      </w:r>
    </w:p>
    <w:p w:rsidR="00E363D0" w:rsidRPr="000C4DBB" w:rsidRDefault="00E363D0" w:rsidP="00E363D0">
      <w:pPr>
        <w:pStyle w:val="sche3"/>
        <w:spacing w:line="360" w:lineRule="auto"/>
        <w:ind w:left="357"/>
        <w:rPr>
          <w:rFonts w:asciiTheme="minorHAnsi" w:hAnsiTheme="minorHAnsi" w:cs="Calibri"/>
          <w:lang w:val="it-IT"/>
        </w:rPr>
      </w:pPr>
      <w:r w:rsidRPr="000C4DBB">
        <w:rPr>
          <w:rFonts w:asciiTheme="minorHAnsi" w:hAnsiTheme="minorHAnsi" w:cs="Calibri"/>
          <w:lang w:val="it-IT"/>
        </w:rPr>
        <w:t>Mandante…………………………………………………………………………………………………………………..</w:t>
      </w:r>
    </w:p>
    <w:p w:rsidR="00E363D0" w:rsidRPr="000C4DBB" w:rsidRDefault="00E363D0" w:rsidP="00E363D0">
      <w:pPr>
        <w:pStyle w:val="sche3"/>
        <w:spacing w:line="360" w:lineRule="auto"/>
        <w:ind w:left="357"/>
        <w:rPr>
          <w:rFonts w:asciiTheme="minorHAnsi" w:hAnsiTheme="minorHAnsi" w:cs="Calibri"/>
          <w:lang w:val="it-IT"/>
        </w:rPr>
      </w:pPr>
      <w:r w:rsidRPr="000C4DBB">
        <w:rPr>
          <w:rFonts w:asciiTheme="minorHAnsi" w:hAnsiTheme="minorHAnsi" w:cs="Calibri"/>
          <w:lang w:val="it-IT"/>
        </w:rPr>
        <w:t>Mandante…………………………………………………………………………………………</w:t>
      </w:r>
    </w:p>
    <w:p w:rsidR="00E363D0" w:rsidRPr="000C4DBB" w:rsidRDefault="00E363D0" w:rsidP="00E363D0">
      <w:pPr>
        <w:pStyle w:val="sche3"/>
        <w:ind w:left="425"/>
        <w:rPr>
          <w:rFonts w:asciiTheme="minorHAnsi" w:hAnsiTheme="minorHAnsi" w:cs="Calibri"/>
          <w:lang w:val="it-IT"/>
        </w:rPr>
      </w:pPr>
      <w:r w:rsidRPr="000C4DBB">
        <w:rPr>
          <w:rFonts w:asciiTheme="minorHAnsi" w:hAnsiTheme="minorHAnsi" w:cs="Calibri"/>
          <w:lang w:val="it-IT"/>
        </w:rPr>
        <w:t>(indicare denominazione sociale, forma giuridica, sede legale delle imprese, quota percentuale di partecipazione nonché le parti del servizio che saranno eseguite da ciascun componente il RTI)</w:t>
      </w:r>
    </w:p>
    <w:p w:rsidR="006E7219" w:rsidRPr="000C4DBB" w:rsidRDefault="006E7219">
      <w:pPr>
        <w:jc w:val="both"/>
        <w:rPr>
          <w:rFonts w:asciiTheme="minorHAnsi" w:hAnsiTheme="minorHAnsi" w:cs="Calibri"/>
          <w:b/>
          <w:bCs/>
          <w:sz w:val="20"/>
          <w:szCs w:val="20"/>
        </w:rPr>
      </w:pPr>
    </w:p>
    <w:p w:rsidR="00A245B0" w:rsidRPr="000C4DBB" w:rsidRDefault="00A245B0" w:rsidP="00557FEE">
      <w:pPr>
        <w:pStyle w:val="sche3"/>
        <w:numPr>
          <w:ilvl w:val="0"/>
          <w:numId w:val="4"/>
        </w:numPr>
        <w:textAlignment w:val="baseline"/>
        <w:rPr>
          <w:rFonts w:asciiTheme="minorHAnsi" w:hAnsiTheme="minorHAnsi" w:cs="Calibri"/>
          <w:lang w:val="it-IT"/>
        </w:rPr>
      </w:pPr>
      <w:r w:rsidRPr="000C4DBB">
        <w:rPr>
          <w:rFonts w:asciiTheme="minorHAnsi" w:hAnsiTheme="minorHAnsi" w:cs="Calibri"/>
          <w:b/>
          <w:lang w:val="it-IT"/>
        </w:rPr>
        <w:t>mandante</w:t>
      </w:r>
      <w:r w:rsidRPr="000C4DBB">
        <w:rPr>
          <w:rFonts w:asciiTheme="minorHAnsi" w:hAnsiTheme="minorHAnsi" w:cs="Calibri"/>
          <w:lang w:val="it-IT"/>
        </w:rPr>
        <w:t xml:space="preserve"> di un </w:t>
      </w:r>
      <w:r w:rsidRPr="000C4DBB">
        <w:rPr>
          <w:rFonts w:asciiTheme="minorHAnsi" w:hAnsiTheme="minorHAnsi" w:cs="Calibri"/>
          <w:b/>
          <w:u w:val="single"/>
          <w:lang w:val="it-IT"/>
        </w:rPr>
        <w:t>costituito</w:t>
      </w:r>
      <w:r w:rsidRPr="000C4DBB">
        <w:rPr>
          <w:rFonts w:asciiTheme="minorHAnsi" w:hAnsiTheme="minorHAnsi" w:cs="Calibri"/>
          <w:lang w:val="it-IT"/>
        </w:rPr>
        <w:t xml:space="preserve"> raggruppamento temporaneo tra le seguenti imprese ________________________________________________________________</w:t>
      </w:r>
    </w:p>
    <w:p w:rsidR="00A245B0" w:rsidRPr="000C4DBB" w:rsidRDefault="00A245B0" w:rsidP="00A245B0">
      <w:pPr>
        <w:pStyle w:val="sche3"/>
        <w:spacing w:line="360" w:lineRule="auto"/>
        <w:ind w:left="357"/>
        <w:rPr>
          <w:rFonts w:asciiTheme="minorHAnsi" w:hAnsiTheme="minorHAnsi" w:cs="Calibri"/>
          <w:lang w:val="it-IT"/>
        </w:rPr>
      </w:pPr>
      <w:r w:rsidRPr="000C4DBB">
        <w:rPr>
          <w:rFonts w:asciiTheme="minorHAnsi" w:hAnsiTheme="minorHAnsi" w:cs="Calibri"/>
          <w:lang w:val="it-IT"/>
        </w:rPr>
        <w:t>Capogruppo/mandataria……….…………………………………………………………………</w:t>
      </w:r>
    </w:p>
    <w:p w:rsidR="00A245B0" w:rsidRPr="000C4DBB" w:rsidRDefault="00A245B0" w:rsidP="00A245B0">
      <w:pPr>
        <w:pStyle w:val="sche3"/>
        <w:spacing w:line="360" w:lineRule="auto"/>
        <w:ind w:left="357"/>
        <w:rPr>
          <w:rFonts w:asciiTheme="minorHAnsi" w:hAnsiTheme="minorHAnsi" w:cs="Calibri"/>
          <w:lang w:val="it-IT"/>
        </w:rPr>
      </w:pPr>
      <w:r w:rsidRPr="000C4DBB">
        <w:rPr>
          <w:rFonts w:asciiTheme="minorHAnsi" w:hAnsiTheme="minorHAnsi" w:cs="Calibri"/>
          <w:lang w:val="it-IT"/>
        </w:rPr>
        <w:t>Mandante…………………………………………………………………………………………</w:t>
      </w:r>
    </w:p>
    <w:p w:rsidR="00A245B0" w:rsidRPr="000C4DBB" w:rsidRDefault="00A245B0" w:rsidP="00A245B0">
      <w:pPr>
        <w:pStyle w:val="sche3"/>
        <w:spacing w:line="360" w:lineRule="auto"/>
        <w:ind w:left="357"/>
        <w:rPr>
          <w:rFonts w:asciiTheme="minorHAnsi" w:hAnsiTheme="minorHAnsi" w:cs="Calibri"/>
          <w:lang w:val="it-IT"/>
        </w:rPr>
      </w:pPr>
      <w:r w:rsidRPr="000C4DBB">
        <w:rPr>
          <w:rFonts w:asciiTheme="minorHAnsi" w:hAnsiTheme="minorHAnsi" w:cs="Calibri"/>
          <w:lang w:val="it-IT"/>
        </w:rPr>
        <w:t>Mandante…………………………………………………………………………………………</w:t>
      </w:r>
    </w:p>
    <w:p w:rsidR="00A245B0" w:rsidRPr="000C4DBB" w:rsidRDefault="00A245B0" w:rsidP="00A245B0">
      <w:pPr>
        <w:pStyle w:val="sche3"/>
        <w:ind w:left="425"/>
        <w:rPr>
          <w:rFonts w:asciiTheme="minorHAnsi" w:hAnsiTheme="minorHAnsi" w:cs="Calibri"/>
          <w:lang w:val="it-IT"/>
        </w:rPr>
      </w:pPr>
      <w:r w:rsidRPr="000C4DBB">
        <w:rPr>
          <w:rFonts w:asciiTheme="minorHAnsi" w:hAnsiTheme="minorHAnsi" w:cs="Calibri"/>
          <w:lang w:val="it-IT"/>
        </w:rPr>
        <w:t>(indicare denominazione sociale, forma giuridica, sede legale delle imprese, quota percentuale di partecipazione nonché le parti del servizio che saranno eseguite da ciascun componente il RTI)</w:t>
      </w:r>
    </w:p>
    <w:p w:rsidR="00A245B0" w:rsidRPr="000C4DBB" w:rsidRDefault="00A245B0" w:rsidP="00A245B0">
      <w:pPr>
        <w:pStyle w:val="sche3"/>
        <w:textAlignment w:val="baseline"/>
        <w:rPr>
          <w:rFonts w:asciiTheme="minorHAnsi" w:hAnsiTheme="minorHAnsi" w:cs="Calibri"/>
          <w:lang w:val="it-IT"/>
        </w:rPr>
      </w:pPr>
    </w:p>
    <w:p w:rsidR="00A245B0" w:rsidRPr="000C4DBB" w:rsidRDefault="00A245B0" w:rsidP="00557FEE">
      <w:pPr>
        <w:pStyle w:val="sche3"/>
        <w:numPr>
          <w:ilvl w:val="0"/>
          <w:numId w:val="4"/>
        </w:numPr>
        <w:textAlignment w:val="baseline"/>
        <w:rPr>
          <w:rFonts w:asciiTheme="minorHAnsi" w:hAnsiTheme="minorHAnsi" w:cs="Calibri"/>
          <w:lang w:val="it-IT"/>
        </w:rPr>
      </w:pPr>
      <w:r w:rsidRPr="000C4DBB">
        <w:rPr>
          <w:rFonts w:asciiTheme="minorHAnsi" w:hAnsiTheme="minorHAnsi" w:cs="Calibri"/>
          <w:b/>
          <w:lang w:val="it-IT"/>
        </w:rPr>
        <w:t>mandante</w:t>
      </w:r>
      <w:r w:rsidRPr="000C4DBB">
        <w:rPr>
          <w:rFonts w:asciiTheme="minorHAnsi" w:hAnsiTheme="minorHAnsi" w:cs="Calibri"/>
          <w:lang w:val="it-IT"/>
        </w:rPr>
        <w:t xml:space="preserve"> di un </w:t>
      </w:r>
      <w:r w:rsidRPr="000C4DBB">
        <w:rPr>
          <w:rFonts w:asciiTheme="minorHAnsi" w:hAnsiTheme="minorHAnsi" w:cs="Calibri"/>
          <w:b/>
          <w:u w:val="single"/>
          <w:lang w:val="it-IT"/>
        </w:rPr>
        <w:t>costituendo</w:t>
      </w:r>
      <w:r w:rsidRPr="000C4DBB">
        <w:rPr>
          <w:rFonts w:asciiTheme="minorHAnsi" w:hAnsiTheme="minorHAnsi" w:cs="Calibri"/>
          <w:lang w:val="it-IT"/>
        </w:rPr>
        <w:t xml:space="preserve"> raggruppamento temporaneo tra le seguenti imprese ________________________________________________________________</w:t>
      </w:r>
    </w:p>
    <w:p w:rsidR="00A245B0" w:rsidRPr="000C4DBB" w:rsidRDefault="00A245B0" w:rsidP="00A245B0">
      <w:pPr>
        <w:pStyle w:val="sche3"/>
        <w:spacing w:line="360" w:lineRule="auto"/>
        <w:ind w:left="357"/>
        <w:rPr>
          <w:rFonts w:asciiTheme="minorHAnsi" w:hAnsiTheme="minorHAnsi" w:cs="Calibri"/>
          <w:lang w:val="it-IT"/>
        </w:rPr>
      </w:pPr>
      <w:r w:rsidRPr="000C4DBB">
        <w:rPr>
          <w:rFonts w:asciiTheme="minorHAnsi" w:hAnsiTheme="minorHAnsi" w:cs="Calibri"/>
          <w:lang w:val="it-IT"/>
        </w:rPr>
        <w:t>Capogruppo/mandataria……….………………………………………………………………………………….</w:t>
      </w:r>
    </w:p>
    <w:p w:rsidR="00A245B0" w:rsidRPr="000C4DBB" w:rsidRDefault="00A245B0" w:rsidP="00A245B0">
      <w:pPr>
        <w:pStyle w:val="sche3"/>
        <w:spacing w:line="360" w:lineRule="auto"/>
        <w:ind w:left="357"/>
        <w:rPr>
          <w:rFonts w:asciiTheme="minorHAnsi" w:hAnsiTheme="minorHAnsi" w:cs="Calibri"/>
          <w:lang w:val="it-IT"/>
        </w:rPr>
      </w:pPr>
      <w:r w:rsidRPr="000C4DBB">
        <w:rPr>
          <w:rFonts w:asciiTheme="minorHAnsi" w:hAnsiTheme="minorHAnsi" w:cs="Calibri"/>
          <w:lang w:val="it-IT"/>
        </w:rPr>
        <w:t>Mandante…………………………………………………………………………………………………………………..</w:t>
      </w:r>
    </w:p>
    <w:p w:rsidR="00A245B0" w:rsidRPr="000C4DBB" w:rsidRDefault="00A245B0" w:rsidP="00A245B0">
      <w:pPr>
        <w:pStyle w:val="sche3"/>
        <w:spacing w:line="360" w:lineRule="auto"/>
        <w:ind w:left="357"/>
        <w:rPr>
          <w:rFonts w:asciiTheme="minorHAnsi" w:hAnsiTheme="minorHAnsi" w:cs="Calibri"/>
          <w:lang w:val="it-IT"/>
        </w:rPr>
      </w:pPr>
      <w:r w:rsidRPr="000C4DBB">
        <w:rPr>
          <w:rFonts w:asciiTheme="minorHAnsi" w:hAnsiTheme="minorHAnsi" w:cs="Calibri"/>
          <w:lang w:val="it-IT"/>
        </w:rPr>
        <w:t>Mandante…………………………………………………………………………………………</w:t>
      </w:r>
    </w:p>
    <w:p w:rsidR="00A245B0" w:rsidRPr="000C4DBB" w:rsidRDefault="00A245B0" w:rsidP="00A245B0">
      <w:pPr>
        <w:pStyle w:val="sche3"/>
        <w:ind w:left="425"/>
        <w:rPr>
          <w:rFonts w:asciiTheme="minorHAnsi" w:hAnsiTheme="minorHAnsi" w:cs="Calibri"/>
          <w:lang w:val="it-IT"/>
        </w:rPr>
      </w:pPr>
      <w:r w:rsidRPr="000C4DBB">
        <w:rPr>
          <w:rFonts w:asciiTheme="minorHAnsi" w:hAnsiTheme="minorHAnsi" w:cs="Calibri"/>
          <w:lang w:val="it-IT"/>
        </w:rPr>
        <w:t>(indicare denominazione sociale, forma giuridica, sede legale delle imprese, quota percentuale di partecipazione nonché le parti del servizio che saranno eseguite da ciascun componente il RTI)</w:t>
      </w:r>
    </w:p>
    <w:p w:rsidR="00A245B0" w:rsidRPr="000C4DBB" w:rsidRDefault="00A245B0" w:rsidP="00A245B0">
      <w:pPr>
        <w:spacing w:line="492" w:lineRule="auto"/>
        <w:rPr>
          <w:rFonts w:asciiTheme="minorHAnsi" w:hAnsiTheme="minorHAnsi" w:cs="Calibri"/>
          <w:sz w:val="20"/>
          <w:szCs w:val="20"/>
        </w:rPr>
      </w:pPr>
    </w:p>
    <w:p w:rsidR="00D50759" w:rsidRPr="000C4DBB" w:rsidRDefault="00A245B0" w:rsidP="00F85E22">
      <w:pPr>
        <w:widowControl/>
        <w:numPr>
          <w:ilvl w:val="0"/>
          <w:numId w:val="5"/>
        </w:numPr>
        <w:suppressAutoHyphens w:val="0"/>
        <w:overflowPunct/>
        <w:autoSpaceDE/>
        <w:spacing w:line="492"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 xml:space="preserve">Consorzio </w:t>
      </w:r>
      <w:r w:rsidRPr="000C4DBB">
        <w:rPr>
          <w:rFonts w:asciiTheme="minorHAnsi" w:hAnsiTheme="minorHAnsi" w:cs="Calibri"/>
          <w:sz w:val="20"/>
          <w:szCs w:val="20"/>
        </w:rPr>
        <w:t>il quale concorre per i seguenti consorziati: (</w:t>
      </w:r>
      <w:r w:rsidRPr="000C4DBB">
        <w:rPr>
          <w:rFonts w:asciiTheme="minorHAnsi" w:hAnsiTheme="minorHAnsi" w:cs="Calibri"/>
          <w:b/>
          <w:bCs/>
          <w:i/>
          <w:iCs/>
          <w:sz w:val="20"/>
          <w:szCs w:val="20"/>
        </w:rPr>
        <w:t>indicare denominazione, sede legale e codice fiscale/P.IVA di ciascun consorziato</w:t>
      </w:r>
      <w:r w:rsidR="00727E23" w:rsidRPr="000C4DBB">
        <w:rPr>
          <w:rFonts w:asciiTheme="minorHAnsi" w:hAnsiTheme="minorHAnsi" w:cs="Calibri"/>
          <w:b/>
          <w:bCs/>
          <w:i/>
          <w:iCs/>
          <w:sz w:val="20"/>
          <w:szCs w:val="20"/>
        </w:rPr>
        <w:t xml:space="preserve"> designato esecutore</w:t>
      </w:r>
      <w:r w:rsidR="00D50759" w:rsidRPr="000C4DBB">
        <w:rPr>
          <w:rFonts w:asciiTheme="minorHAnsi" w:hAnsiTheme="minorHAnsi" w:cs="Calibri"/>
          <w:sz w:val="20"/>
          <w:szCs w:val="20"/>
        </w:rPr>
        <w:t>)</w:t>
      </w:r>
    </w:p>
    <w:p w:rsidR="00EB1452" w:rsidRPr="000C4DBB" w:rsidRDefault="00EB1452" w:rsidP="00D50759">
      <w:pPr>
        <w:widowControl/>
        <w:suppressAutoHyphens w:val="0"/>
        <w:overflowPunct/>
        <w:autoSpaceDE/>
        <w:spacing w:line="492" w:lineRule="auto"/>
        <w:ind w:left="360"/>
        <w:jc w:val="both"/>
        <w:textAlignment w:val="auto"/>
        <w:rPr>
          <w:rFonts w:asciiTheme="minorHAnsi" w:hAnsiTheme="minorHAnsi" w:cs="Calibri"/>
          <w:sz w:val="20"/>
          <w:szCs w:val="20"/>
        </w:rPr>
      </w:pPr>
      <w:r w:rsidRPr="000C4DBB">
        <w:rPr>
          <w:rFonts w:asciiTheme="minorHAnsi" w:hAnsiTheme="minorHAnsi" w:cs="Calibri"/>
          <w:sz w:val="20"/>
          <w:szCs w:val="20"/>
        </w:rPr>
        <w:t>_____________________________________________</w:t>
      </w:r>
      <w:r w:rsidR="00D50759" w:rsidRPr="000C4DBB">
        <w:rPr>
          <w:rFonts w:asciiTheme="minorHAnsi" w:hAnsiTheme="minorHAnsi" w:cs="Calibri"/>
          <w:sz w:val="20"/>
          <w:szCs w:val="20"/>
        </w:rPr>
        <w:t>_____________________________</w:t>
      </w:r>
    </w:p>
    <w:p w:rsidR="00BB08C3" w:rsidRPr="000C4DBB" w:rsidRDefault="00BB08C3">
      <w:pPr>
        <w:spacing w:line="240" w:lineRule="atLeast"/>
        <w:jc w:val="both"/>
        <w:rPr>
          <w:rFonts w:asciiTheme="minorHAnsi" w:hAnsiTheme="minorHAnsi" w:cs="Calibri"/>
          <w:b/>
          <w:bCs/>
          <w:sz w:val="20"/>
          <w:szCs w:val="20"/>
        </w:rPr>
      </w:pPr>
      <w:r w:rsidRPr="000C4DBB">
        <w:rPr>
          <w:rFonts w:asciiTheme="minorHAnsi" w:hAnsiTheme="minorHAnsi" w:cs="Calibri"/>
          <w:b/>
          <w:bCs/>
          <w:sz w:val="20"/>
          <w:szCs w:val="20"/>
        </w:rPr>
        <w:t>DATI RELATIVI A CIASCUN</w:t>
      </w:r>
      <w:r w:rsidR="00C25403" w:rsidRPr="000C4DBB">
        <w:rPr>
          <w:rFonts w:asciiTheme="minorHAnsi" w:hAnsiTheme="minorHAnsi" w:cs="Calibri"/>
          <w:b/>
          <w:bCs/>
          <w:sz w:val="20"/>
          <w:szCs w:val="20"/>
        </w:rPr>
        <w:t xml:space="preserve"> CONSORZIATO SOPRA INDICATO</w:t>
      </w:r>
    </w:p>
    <w:p w:rsidR="008456F9" w:rsidRPr="000C4DBB" w:rsidRDefault="008456F9">
      <w:pPr>
        <w:spacing w:line="240" w:lineRule="atLeast"/>
        <w:jc w:val="both"/>
        <w:rPr>
          <w:rFonts w:asciiTheme="minorHAnsi" w:hAnsiTheme="minorHAnsi" w:cs="Calibri"/>
          <w:b/>
          <w:bCs/>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417"/>
      </w:tblGrid>
      <w:tr w:rsidR="008456F9" w:rsidRPr="000C4DBB" w:rsidTr="00D50759">
        <w:tc>
          <w:tcPr>
            <w:tcW w:w="5070" w:type="dxa"/>
          </w:tcPr>
          <w:p w:rsidR="008456F9" w:rsidRPr="000C4DBB" w:rsidRDefault="008456F9" w:rsidP="00F85E22">
            <w:pPr>
              <w:pStyle w:val="Testofumetto"/>
              <w:jc w:val="center"/>
              <w:rPr>
                <w:rFonts w:asciiTheme="minorHAnsi" w:hAnsiTheme="minorHAnsi" w:cs="Calibri"/>
                <w:b/>
                <w:bCs/>
                <w:sz w:val="20"/>
                <w:szCs w:val="20"/>
              </w:rPr>
            </w:pPr>
            <w:r w:rsidRPr="000C4DBB">
              <w:rPr>
                <w:rFonts w:asciiTheme="minorHAnsi" w:hAnsiTheme="minorHAnsi" w:cs="Calibri"/>
                <w:b/>
                <w:bCs/>
                <w:sz w:val="20"/>
                <w:szCs w:val="20"/>
              </w:rPr>
              <w:t>DENOMINAZIONE/RAGIONE SOCIALE_SEDE LEGALE</w:t>
            </w:r>
          </w:p>
        </w:tc>
        <w:tc>
          <w:tcPr>
            <w:tcW w:w="4417" w:type="dxa"/>
          </w:tcPr>
          <w:p w:rsidR="008456F9" w:rsidRPr="000C4DBB" w:rsidRDefault="008456F9" w:rsidP="00F85E22">
            <w:pPr>
              <w:pStyle w:val="Testofumetto"/>
              <w:jc w:val="center"/>
              <w:rPr>
                <w:rFonts w:asciiTheme="minorHAnsi" w:hAnsiTheme="minorHAnsi" w:cs="Calibri"/>
                <w:b/>
                <w:bCs/>
                <w:sz w:val="20"/>
                <w:szCs w:val="20"/>
              </w:rPr>
            </w:pPr>
            <w:r w:rsidRPr="000C4DBB">
              <w:rPr>
                <w:rFonts w:asciiTheme="minorHAnsi" w:hAnsiTheme="minorHAnsi" w:cs="Calibri"/>
                <w:b/>
                <w:bCs/>
                <w:sz w:val="20"/>
                <w:szCs w:val="20"/>
              </w:rPr>
              <w:t>LEGALI RAPPRESENTANTI</w:t>
            </w:r>
          </w:p>
          <w:p w:rsidR="008456F9" w:rsidRPr="000C4DBB" w:rsidRDefault="008456F9" w:rsidP="00F85E22">
            <w:pPr>
              <w:pStyle w:val="Testofumetto"/>
              <w:jc w:val="center"/>
              <w:rPr>
                <w:rFonts w:asciiTheme="minorHAnsi" w:hAnsiTheme="minorHAnsi" w:cs="Calibri"/>
                <w:sz w:val="20"/>
                <w:szCs w:val="20"/>
              </w:rPr>
            </w:pPr>
            <w:r w:rsidRPr="000C4DBB">
              <w:rPr>
                <w:rFonts w:asciiTheme="minorHAnsi" w:hAnsiTheme="minorHAnsi" w:cs="Calibri"/>
                <w:b/>
                <w:bCs/>
                <w:sz w:val="20"/>
                <w:szCs w:val="20"/>
              </w:rPr>
              <w:t>(dati anagrafici)</w:t>
            </w:r>
          </w:p>
        </w:tc>
      </w:tr>
    </w:tbl>
    <w:tbl>
      <w:tblPr>
        <w:tblpPr w:leftFromText="141" w:rightFromText="141" w:vertAnchor="text" w:tblpY="1"/>
        <w:tblW w:w="0" w:type="auto"/>
        <w:tblLayout w:type="fixed"/>
        <w:tblLook w:val="0000" w:firstRow="0" w:lastRow="0" w:firstColumn="0" w:lastColumn="0" w:noHBand="0" w:noVBand="0"/>
      </w:tblPr>
      <w:tblGrid>
        <w:gridCol w:w="4525"/>
        <w:gridCol w:w="4962"/>
      </w:tblGrid>
      <w:tr w:rsidR="008456F9" w:rsidRPr="000C4DBB" w:rsidTr="008456F9">
        <w:tc>
          <w:tcPr>
            <w:tcW w:w="4525" w:type="dxa"/>
          </w:tcPr>
          <w:p w:rsidR="008456F9" w:rsidRPr="000C4DBB" w:rsidRDefault="008456F9" w:rsidP="00F85E22">
            <w:pPr>
              <w:snapToGrid w:val="0"/>
              <w:jc w:val="both"/>
              <w:rPr>
                <w:rFonts w:asciiTheme="minorHAnsi" w:hAnsiTheme="minorHAnsi" w:cs="Calibri"/>
                <w:sz w:val="20"/>
                <w:szCs w:val="20"/>
              </w:rPr>
            </w:pPr>
          </w:p>
          <w:p w:rsidR="008456F9" w:rsidRPr="000C4DBB" w:rsidRDefault="008456F9" w:rsidP="00F85E22">
            <w:pPr>
              <w:jc w:val="both"/>
              <w:rPr>
                <w:rFonts w:asciiTheme="minorHAnsi" w:hAnsiTheme="minorHAnsi" w:cs="Calibri"/>
                <w:sz w:val="20"/>
                <w:szCs w:val="20"/>
              </w:rPr>
            </w:pPr>
          </w:p>
        </w:tc>
        <w:tc>
          <w:tcPr>
            <w:tcW w:w="4962" w:type="dxa"/>
          </w:tcPr>
          <w:p w:rsidR="008456F9" w:rsidRPr="000C4DBB" w:rsidRDefault="008456F9" w:rsidP="00F85E22">
            <w:pPr>
              <w:pStyle w:val="Testofumetto"/>
              <w:snapToGrid w:val="0"/>
              <w:jc w:val="both"/>
              <w:rPr>
                <w:rFonts w:asciiTheme="minorHAnsi" w:hAnsiTheme="minorHAnsi" w:cs="Calibri"/>
                <w:sz w:val="20"/>
                <w:szCs w:val="20"/>
              </w:rPr>
            </w:pPr>
          </w:p>
        </w:tc>
      </w:tr>
      <w:tr w:rsidR="008456F9" w:rsidRPr="000C4DBB" w:rsidTr="008456F9">
        <w:tc>
          <w:tcPr>
            <w:tcW w:w="4525" w:type="dxa"/>
          </w:tcPr>
          <w:p w:rsidR="008456F9" w:rsidRPr="000C4DBB" w:rsidRDefault="008456F9" w:rsidP="00F85E22">
            <w:pPr>
              <w:snapToGrid w:val="0"/>
              <w:jc w:val="both"/>
              <w:rPr>
                <w:rFonts w:asciiTheme="minorHAnsi" w:hAnsiTheme="minorHAnsi" w:cs="Calibri"/>
                <w:sz w:val="20"/>
                <w:szCs w:val="20"/>
              </w:rPr>
            </w:pPr>
          </w:p>
          <w:p w:rsidR="008456F9" w:rsidRPr="000C4DBB" w:rsidRDefault="008456F9" w:rsidP="00F85E22">
            <w:pPr>
              <w:jc w:val="both"/>
              <w:rPr>
                <w:rFonts w:asciiTheme="minorHAnsi" w:hAnsiTheme="minorHAnsi" w:cs="Calibri"/>
                <w:sz w:val="20"/>
                <w:szCs w:val="20"/>
              </w:rPr>
            </w:pPr>
          </w:p>
        </w:tc>
        <w:tc>
          <w:tcPr>
            <w:tcW w:w="4962" w:type="dxa"/>
          </w:tcPr>
          <w:p w:rsidR="008456F9" w:rsidRPr="000C4DBB" w:rsidRDefault="008456F9" w:rsidP="00F85E22">
            <w:pPr>
              <w:pStyle w:val="Testofumetto"/>
              <w:snapToGrid w:val="0"/>
              <w:jc w:val="both"/>
              <w:rPr>
                <w:rFonts w:asciiTheme="minorHAnsi" w:hAnsiTheme="minorHAnsi" w:cs="Calibri"/>
                <w:sz w:val="20"/>
                <w:szCs w:val="20"/>
              </w:rPr>
            </w:pPr>
          </w:p>
        </w:tc>
      </w:tr>
    </w:tbl>
    <w:p w:rsidR="00EB1452" w:rsidRPr="000C4DBB" w:rsidRDefault="00EB1452" w:rsidP="003152D2">
      <w:pPr>
        <w:jc w:val="both"/>
        <w:rPr>
          <w:rFonts w:asciiTheme="minorHAnsi" w:hAnsiTheme="minorHAnsi" w:cs="Calibri"/>
          <w:sz w:val="20"/>
          <w:szCs w:val="20"/>
        </w:rPr>
      </w:pPr>
      <w:r w:rsidRPr="000C4DBB">
        <w:rPr>
          <w:rFonts w:asciiTheme="minorHAnsi" w:hAnsiTheme="minorHAnsi" w:cs="Calibri"/>
          <w:sz w:val="20"/>
          <w:szCs w:val="20"/>
        </w:rPr>
        <w:t>A tal fine, ai sensi degli articoli 46 e 47 del D.P.R. 28 Dicembre 2000 n° 445, consapevole delle sanzioni penali, nel caso di dichiarazioni non veritiere, di formazione o uso di atti falsi, richiamate dall’art. 76 del D.P.R. 445 del 28 dicembre 2000;</w:t>
      </w:r>
    </w:p>
    <w:p w:rsidR="00EB1452" w:rsidRPr="000C4DBB" w:rsidRDefault="00EB1452" w:rsidP="00EB1452">
      <w:pPr>
        <w:pStyle w:val="Titolo3"/>
        <w:numPr>
          <w:ilvl w:val="2"/>
          <w:numId w:val="0"/>
        </w:numPr>
        <w:tabs>
          <w:tab w:val="num" w:pos="0"/>
        </w:tabs>
        <w:spacing w:line="360" w:lineRule="auto"/>
        <w:ind w:left="720" w:hanging="720"/>
        <w:jc w:val="center"/>
        <w:rPr>
          <w:rFonts w:asciiTheme="minorHAnsi" w:hAnsiTheme="minorHAnsi" w:cs="Calibri"/>
          <w:sz w:val="20"/>
          <w:szCs w:val="20"/>
        </w:rPr>
      </w:pPr>
      <w:r w:rsidRPr="000C4DBB">
        <w:rPr>
          <w:rFonts w:asciiTheme="minorHAnsi" w:hAnsiTheme="minorHAnsi" w:cs="Calibri"/>
          <w:sz w:val="20"/>
          <w:szCs w:val="20"/>
        </w:rPr>
        <w:t>DICHIARA</w:t>
      </w:r>
    </w:p>
    <w:p w:rsidR="00EB1452" w:rsidRPr="000C4DBB" w:rsidRDefault="00EB1452" w:rsidP="00EB1452">
      <w:pPr>
        <w:jc w:val="both"/>
        <w:rPr>
          <w:rFonts w:asciiTheme="minorHAnsi" w:hAnsiTheme="minorHAnsi" w:cs="Calibri"/>
          <w:i/>
          <w:iCs/>
          <w:sz w:val="20"/>
          <w:szCs w:val="20"/>
        </w:rPr>
      </w:pPr>
    </w:p>
    <w:p w:rsidR="00EB1452" w:rsidRPr="000C4DBB" w:rsidRDefault="00EB1452" w:rsidP="002F1F5B">
      <w:pPr>
        <w:pStyle w:val="Corpodeltesto2"/>
        <w:widowControl/>
        <w:numPr>
          <w:ilvl w:val="0"/>
          <w:numId w:val="6"/>
        </w:numPr>
        <w:tabs>
          <w:tab w:val="clear" w:pos="1080"/>
          <w:tab w:val="num" w:pos="426"/>
        </w:tabs>
        <w:suppressAutoHyphens w:val="0"/>
        <w:overflowPunct/>
        <w:autoSpaceDE/>
        <w:spacing w:after="240" w:line="240" w:lineRule="auto"/>
        <w:ind w:left="426" w:hanging="426"/>
        <w:textAlignment w:val="auto"/>
        <w:rPr>
          <w:rFonts w:asciiTheme="minorHAnsi" w:hAnsiTheme="minorHAnsi" w:cs="Calibri"/>
          <w:b/>
          <w:bCs/>
          <w:sz w:val="20"/>
          <w:szCs w:val="20"/>
        </w:rPr>
      </w:pPr>
      <w:r w:rsidRPr="000C4DBB">
        <w:rPr>
          <w:rFonts w:asciiTheme="minorHAnsi" w:hAnsiTheme="minorHAnsi" w:cs="Calibri"/>
          <w:sz w:val="20"/>
          <w:szCs w:val="20"/>
        </w:rPr>
        <w:t>PARTE PRIMA: DATI GENERALI CONCORRENTE</w:t>
      </w:r>
    </w:p>
    <w:p w:rsidR="00EB1452" w:rsidRPr="000C4DBB" w:rsidRDefault="00EB1452" w:rsidP="00FE1DEA">
      <w:pPr>
        <w:pStyle w:val="Corpodeltesto2"/>
        <w:widowControl/>
        <w:suppressAutoHyphens w:val="0"/>
        <w:overflowPunct/>
        <w:autoSpaceDE/>
        <w:spacing w:after="240" w:line="240" w:lineRule="auto"/>
        <w:ind w:right="-86"/>
        <w:jc w:val="both"/>
        <w:textAlignment w:val="auto"/>
        <w:rPr>
          <w:rFonts w:asciiTheme="minorHAnsi" w:hAnsiTheme="minorHAnsi" w:cs="Calibri"/>
          <w:sz w:val="20"/>
          <w:szCs w:val="20"/>
        </w:rPr>
      </w:pPr>
      <w:r w:rsidRPr="000C4DBB">
        <w:rPr>
          <w:rFonts w:asciiTheme="minorHAnsi" w:hAnsiTheme="minorHAnsi" w:cs="Calibri"/>
          <w:sz w:val="20"/>
          <w:szCs w:val="20"/>
        </w:rPr>
        <w:t>Ragione/denominazione sociale e forma giuridica dell’Associazione/Organizzazione di volontariato/Associazione e ente di promozione sociale/cooperativa/cooperativa sociale ex lege 381/1991</w:t>
      </w:r>
      <w:r w:rsidR="00017431">
        <w:rPr>
          <w:rFonts w:asciiTheme="minorHAnsi" w:hAnsiTheme="minorHAnsi" w:cs="Calibri"/>
          <w:sz w:val="20"/>
          <w:szCs w:val="20"/>
        </w:rPr>
        <w:t xml:space="preserve"> </w:t>
      </w:r>
      <w:r w:rsidRPr="000C4DBB">
        <w:rPr>
          <w:rFonts w:asciiTheme="minorHAnsi" w:hAnsiTheme="minorHAnsi" w:cs="Calibri"/>
          <w:sz w:val="20"/>
          <w:szCs w:val="20"/>
        </w:rPr>
        <w:t>Società/Impresa/Consorzio ___________________________________________________________________</w:t>
      </w:r>
    </w:p>
    <w:p w:rsidR="00EB1452" w:rsidRPr="000C4DBB" w:rsidRDefault="00EB1452" w:rsidP="00EB1452">
      <w:pPr>
        <w:pStyle w:val="Corpodeltesto2"/>
        <w:tabs>
          <w:tab w:val="left" w:pos="2160"/>
          <w:tab w:val="left" w:pos="2736"/>
          <w:tab w:val="left" w:pos="5760"/>
          <w:tab w:val="left" w:pos="7200"/>
        </w:tabs>
        <w:spacing w:after="240" w:line="240" w:lineRule="auto"/>
        <w:ind w:firstLine="6"/>
        <w:rPr>
          <w:rFonts w:asciiTheme="minorHAnsi" w:hAnsiTheme="minorHAnsi" w:cs="Calibri"/>
          <w:sz w:val="20"/>
          <w:szCs w:val="20"/>
        </w:rPr>
      </w:pPr>
      <w:r w:rsidRPr="000C4DBB">
        <w:rPr>
          <w:rFonts w:asciiTheme="minorHAnsi" w:hAnsiTheme="minorHAnsi" w:cs="Calibri"/>
          <w:sz w:val="20"/>
          <w:szCs w:val="20"/>
        </w:rPr>
        <w:t>Sede legale in _______________________(  ) Via/Piazza_________________________n. _________</w:t>
      </w:r>
      <w:r w:rsidR="00D50759" w:rsidRPr="000C4DBB">
        <w:rPr>
          <w:rFonts w:asciiTheme="minorHAnsi" w:hAnsiTheme="minorHAnsi" w:cs="Calibri"/>
          <w:sz w:val="20"/>
          <w:szCs w:val="20"/>
        </w:rPr>
        <w:t xml:space="preserve">     </w:t>
      </w:r>
      <w:r w:rsidRPr="000C4DBB">
        <w:rPr>
          <w:rFonts w:asciiTheme="minorHAnsi" w:hAnsiTheme="minorHAnsi" w:cs="Calibri"/>
          <w:sz w:val="20"/>
          <w:szCs w:val="20"/>
        </w:rPr>
        <w:t>tel.___________fax_______</w:t>
      </w:r>
      <w:r w:rsidR="00D50759" w:rsidRPr="000C4DBB">
        <w:rPr>
          <w:rFonts w:asciiTheme="minorHAnsi" w:hAnsiTheme="minorHAnsi" w:cs="Calibri"/>
          <w:sz w:val="20"/>
          <w:szCs w:val="20"/>
        </w:rPr>
        <w:t xml:space="preserve"> </w:t>
      </w:r>
      <w:r w:rsidRPr="000C4DBB">
        <w:rPr>
          <w:rFonts w:asciiTheme="minorHAnsi" w:hAnsiTheme="minorHAnsi" w:cs="Calibri"/>
          <w:sz w:val="20"/>
          <w:szCs w:val="20"/>
        </w:rPr>
        <w:t>PEC _____________________________________</w:t>
      </w:r>
      <w:r w:rsidR="00D50759" w:rsidRPr="000C4DBB">
        <w:rPr>
          <w:rFonts w:asciiTheme="minorHAnsi" w:hAnsiTheme="minorHAnsi" w:cs="Calibri"/>
          <w:sz w:val="20"/>
          <w:szCs w:val="20"/>
        </w:rPr>
        <w:t>_____________</w:t>
      </w:r>
    </w:p>
    <w:p w:rsidR="00EB1452" w:rsidRPr="000C4DBB" w:rsidRDefault="00EB1452" w:rsidP="00EB1452">
      <w:pPr>
        <w:pStyle w:val="Corpodeltesto2"/>
        <w:tabs>
          <w:tab w:val="left" w:pos="2160"/>
          <w:tab w:val="left" w:pos="2736"/>
          <w:tab w:val="left" w:pos="5760"/>
          <w:tab w:val="left" w:pos="7200"/>
        </w:tabs>
        <w:spacing w:after="240" w:line="240" w:lineRule="auto"/>
        <w:ind w:firstLine="6"/>
        <w:rPr>
          <w:rFonts w:asciiTheme="minorHAnsi" w:hAnsiTheme="minorHAnsi" w:cs="Calibri"/>
          <w:sz w:val="20"/>
          <w:szCs w:val="20"/>
        </w:rPr>
      </w:pPr>
      <w:r w:rsidRPr="000C4DBB">
        <w:rPr>
          <w:rFonts w:asciiTheme="minorHAnsi" w:hAnsiTheme="minorHAnsi" w:cs="Calibri"/>
          <w:sz w:val="20"/>
          <w:szCs w:val="20"/>
        </w:rPr>
        <w:t>e-mail_____________________________________________________________</w:t>
      </w:r>
    </w:p>
    <w:p w:rsidR="00D50759" w:rsidRPr="000C4DBB" w:rsidRDefault="00EB1452" w:rsidP="00EB1452">
      <w:pPr>
        <w:pStyle w:val="Corpodeltesto2"/>
        <w:tabs>
          <w:tab w:val="left" w:pos="2160"/>
          <w:tab w:val="left" w:pos="2736"/>
          <w:tab w:val="left" w:pos="5760"/>
          <w:tab w:val="left" w:pos="7200"/>
        </w:tabs>
        <w:spacing w:after="240" w:line="240" w:lineRule="auto"/>
        <w:ind w:firstLine="6"/>
        <w:rPr>
          <w:rFonts w:asciiTheme="minorHAnsi" w:hAnsiTheme="minorHAnsi" w:cs="Calibri"/>
          <w:sz w:val="20"/>
          <w:szCs w:val="20"/>
        </w:rPr>
      </w:pPr>
      <w:r w:rsidRPr="000C4DBB">
        <w:rPr>
          <w:rFonts w:asciiTheme="minorHAnsi" w:hAnsiTheme="minorHAnsi" w:cs="Calibri"/>
          <w:sz w:val="20"/>
          <w:szCs w:val="20"/>
        </w:rPr>
        <w:t>Sede operativa in _______________Via/Piazza__________________n. _________</w:t>
      </w:r>
      <w:r w:rsidR="00D50759" w:rsidRPr="000C4DBB">
        <w:rPr>
          <w:rFonts w:asciiTheme="minorHAnsi" w:hAnsiTheme="minorHAnsi" w:cs="Calibri"/>
          <w:sz w:val="20"/>
          <w:szCs w:val="20"/>
        </w:rPr>
        <w:t xml:space="preserve"> </w:t>
      </w:r>
      <w:r w:rsidRPr="000C4DBB">
        <w:rPr>
          <w:rFonts w:asciiTheme="minorHAnsi" w:hAnsiTheme="minorHAnsi" w:cs="Calibri"/>
          <w:sz w:val="20"/>
          <w:szCs w:val="20"/>
        </w:rPr>
        <w:t>tel._______</w:t>
      </w:r>
    </w:p>
    <w:p w:rsidR="00EB1452" w:rsidRPr="000C4DBB" w:rsidRDefault="00EB1452" w:rsidP="00EB1452">
      <w:pPr>
        <w:pStyle w:val="Corpodeltesto2"/>
        <w:tabs>
          <w:tab w:val="left" w:pos="2160"/>
          <w:tab w:val="left" w:pos="2736"/>
          <w:tab w:val="left" w:pos="5760"/>
          <w:tab w:val="left" w:pos="7200"/>
        </w:tabs>
        <w:spacing w:after="240" w:line="240" w:lineRule="auto"/>
        <w:ind w:firstLine="6"/>
        <w:rPr>
          <w:rFonts w:asciiTheme="minorHAnsi" w:hAnsiTheme="minorHAnsi" w:cs="Calibri"/>
          <w:sz w:val="20"/>
          <w:szCs w:val="20"/>
        </w:rPr>
      </w:pPr>
      <w:r w:rsidRPr="000C4DBB">
        <w:rPr>
          <w:rFonts w:asciiTheme="minorHAnsi" w:hAnsiTheme="minorHAnsi" w:cs="Calibri"/>
          <w:sz w:val="20"/>
          <w:szCs w:val="20"/>
        </w:rPr>
        <w:t>fax_____________________________________</w:t>
      </w:r>
    </w:p>
    <w:p w:rsidR="00EB1452" w:rsidRPr="000C4DBB" w:rsidRDefault="00EB1452" w:rsidP="00EB1452">
      <w:pPr>
        <w:pStyle w:val="Corpodeltesto2"/>
        <w:tabs>
          <w:tab w:val="left" w:pos="2160"/>
          <w:tab w:val="left" w:pos="2736"/>
          <w:tab w:val="left" w:pos="5760"/>
          <w:tab w:val="left" w:pos="7200"/>
        </w:tabs>
        <w:spacing w:after="240" w:line="240" w:lineRule="auto"/>
        <w:rPr>
          <w:rFonts w:asciiTheme="minorHAnsi" w:hAnsiTheme="minorHAnsi" w:cs="Calibri"/>
          <w:sz w:val="20"/>
          <w:szCs w:val="20"/>
        </w:rPr>
      </w:pPr>
      <w:r w:rsidRPr="000C4DBB">
        <w:rPr>
          <w:rFonts w:asciiTheme="minorHAnsi" w:hAnsiTheme="minorHAnsi" w:cs="Calibri"/>
          <w:sz w:val="20"/>
          <w:szCs w:val="20"/>
        </w:rPr>
        <w:t xml:space="preserve">Codice fiscale :   __/__/__/__/__/__/__/__/__/__/__/__/__/__/__/__/          </w:t>
      </w:r>
    </w:p>
    <w:p w:rsidR="00EB1452" w:rsidRPr="000C4DBB" w:rsidRDefault="00EB1452" w:rsidP="00EB1452">
      <w:pPr>
        <w:pStyle w:val="Corpodeltesto2"/>
        <w:tabs>
          <w:tab w:val="left" w:pos="2160"/>
          <w:tab w:val="left" w:pos="2736"/>
          <w:tab w:val="left" w:pos="5760"/>
          <w:tab w:val="left" w:pos="7200"/>
        </w:tabs>
        <w:spacing w:after="240" w:line="240" w:lineRule="auto"/>
        <w:ind w:firstLine="6"/>
        <w:rPr>
          <w:rFonts w:asciiTheme="minorHAnsi" w:hAnsiTheme="minorHAnsi" w:cs="Calibri"/>
          <w:sz w:val="20"/>
          <w:szCs w:val="20"/>
        </w:rPr>
      </w:pPr>
      <w:r w:rsidRPr="000C4DBB">
        <w:rPr>
          <w:rFonts w:asciiTheme="minorHAnsi" w:hAnsiTheme="minorHAnsi" w:cs="Calibri"/>
          <w:sz w:val="20"/>
          <w:szCs w:val="20"/>
        </w:rPr>
        <w:t xml:space="preserve">Partita Iva     :  __/__/__/__/__/__/__/__/__/__/__/__/__/__/__/__/    </w:t>
      </w:r>
    </w:p>
    <w:p w:rsidR="00EB1452" w:rsidRPr="000C4DBB" w:rsidRDefault="00EB1452" w:rsidP="00EB1452">
      <w:pPr>
        <w:pStyle w:val="Corpodeltesto2"/>
        <w:tabs>
          <w:tab w:val="left" w:pos="2160"/>
          <w:tab w:val="left" w:pos="2736"/>
          <w:tab w:val="left" w:pos="5760"/>
          <w:tab w:val="left" w:pos="7200"/>
        </w:tabs>
        <w:spacing w:after="0" w:line="240" w:lineRule="auto"/>
        <w:ind w:left="567" w:hanging="27"/>
        <w:jc w:val="both"/>
        <w:rPr>
          <w:rFonts w:asciiTheme="minorHAnsi" w:hAnsiTheme="minorHAnsi" w:cs="Calibri"/>
          <w:color w:val="FF0000"/>
          <w:sz w:val="20"/>
          <w:szCs w:val="20"/>
        </w:rPr>
      </w:pPr>
    </w:p>
    <w:p w:rsidR="00371F78" w:rsidRPr="000C4DBB" w:rsidRDefault="00371F78" w:rsidP="00371F78">
      <w:pPr>
        <w:widowControl/>
        <w:numPr>
          <w:ilvl w:val="0"/>
          <w:numId w:val="19"/>
        </w:numPr>
        <w:tabs>
          <w:tab w:val="left" w:pos="567"/>
          <w:tab w:val="right" w:leader="underscore" w:pos="9639"/>
        </w:tabs>
        <w:suppressAutoHyphens w:val="0"/>
        <w:overflowPunct/>
        <w:autoSpaceDE/>
        <w:spacing w:line="360" w:lineRule="auto"/>
        <w:ind w:left="567" w:hanging="567"/>
        <w:jc w:val="both"/>
        <w:textAlignment w:val="auto"/>
        <w:rPr>
          <w:rFonts w:asciiTheme="minorHAnsi" w:hAnsiTheme="minorHAnsi" w:cs="Calibri"/>
          <w:sz w:val="20"/>
          <w:szCs w:val="20"/>
        </w:rPr>
      </w:pPr>
      <w:r w:rsidRPr="000C4DBB">
        <w:rPr>
          <w:rFonts w:asciiTheme="minorHAnsi" w:hAnsiTheme="minorHAnsi" w:cs="Calibri"/>
          <w:sz w:val="20"/>
          <w:szCs w:val="20"/>
        </w:rPr>
        <w:t xml:space="preserve">che i soggetti indicati al comma </w:t>
      </w:r>
      <w:r w:rsidR="00610C91" w:rsidRPr="000C4DBB">
        <w:rPr>
          <w:rFonts w:asciiTheme="minorHAnsi" w:hAnsiTheme="minorHAnsi" w:cs="Calibri"/>
          <w:sz w:val="20"/>
          <w:szCs w:val="20"/>
        </w:rPr>
        <w:t>1</w:t>
      </w:r>
      <w:r w:rsidRPr="000C4DBB">
        <w:rPr>
          <w:rFonts w:asciiTheme="minorHAnsi" w:hAnsiTheme="minorHAnsi" w:cs="Calibri"/>
          <w:sz w:val="20"/>
          <w:szCs w:val="20"/>
        </w:rPr>
        <w:t xml:space="preserve"> dell’art. </w:t>
      </w:r>
      <w:r w:rsidR="00610C91" w:rsidRPr="000C4DBB">
        <w:rPr>
          <w:rFonts w:asciiTheme="minorHAnsi" w:hAnsiTheme="minorHAnsi" w:cs="Calibri"/>
          <w:sz w:val="20"/>
          <w:szCs w:val="20"/>
        </w:rPr>
        <w:t xml:space="preserve">95 </w:t>
      </w:r>
      <w:r w:rsidRPr="000C4DBB">
        <w:rPr>
          <w:rFonts w:asciiTheme="minorHAnsi" w:hAnsiTheme="minorHAnsi" w:cs="Calibri"/>
          <w:sz w:val="20"/>
          <w:szCs w:val="20"/>
        </w:rPr>
        <w:t xml:space="preserve">del D. Lgs. n. </w:t>
      </w:r>
      <w:r w:rsidR="00610C91" w:rsidRPr="000C4DBB">
        <w:rPr>
          <w:rFonts w:asciiTheme="minorHAnsi" w:hAnsiTheme="minorHAnsi" w:cs="Calibri"/>
          <w:sz w:val="20"/>
          <w:szCs w:val="20"/>
        </w:rPr>
        <w:t>36</w:t>
      </w:r>
      <w:r w:rsidRPr="000C4DBB">
        <w:rPr>
          <w:rFonts w:asciiTheme="minorHAnsi" w:hAnsiTheme="minorHAnsi" w:cs="Calibri"/>
          <w:sz w:val="20"/>
          <w:szCs w:val="20"/>
        </w:rPr>
        <w:t>/</w:t>
      </w:r>
      <w:r w:rsidR="00610C91" w:rsidRPr="000C4DBB">
        <w:rPr>
          <w:rFonts w:asciiTheme="minorHAnsi" w:hAnsiTheme="minorHAnsi" w:cs="Calibri"/>
          <w:sz w:val="20"/>
          <w:szCs w:val="20"/>
        </w:rPr>
        <w:t xml:space="preserve">2023 </w:t>
      </w:r>
      <w:r w:rsidR="000C4DBB" w:rsidRPr="000C4DBB">
        <w:rPr>
          <w:rFonts w:asciiTheme="minorHAnsi" w:hAnsiTheme="minorHAnsi" w:cs="Calibri"/>
          <w:i/>
          <w:sz w:val="20"/>
          <w:szCs w:val="20"/>
        </w:rPr>
        <w:t>(</w:t>
      </w:r>
      <w:r w:rsidR="00017431">
        <w:rPr>
          <w:rFonts w:asciiTheme="minorHAnsi" w:hAnsiTheme="minorHAnsi" w:cs="Calibri"/>
          <w:i/>
          <w:sz w:val="20"/>
          <w:szCs w:val="20"/>
        </w:rPr>
        <w:t xml:space="preserve">cause di </w:t>
      </w:r>
      <w:r w:rsidR="000C4DBB" w:rsidRPr="000C4DBB">
        <w:rPr>
          <w:rFonts w:asciiTheme="minorHAnsi" w:hAnsiTheme="minorHAnsi" w:cs="Calibri"/>
          <w:i/>
          <w:sz w:val="20"/>
          <w:szCs w:val="20"/>
        </w:rPr>
        <w:t xml:space="preserve">esclusione non automatica) </w:t>
      </w:r>
      <w:r w:rsidRPr="000C4DBB">
        <w:rPr>
          <w:rFonts w:asciiTheme="minorHAnsi" w:hAnsiTheme="minorHAnsi" w:cs="Calibri"/>
          <w:sz w:val="20"/>
          <w:szCs w:val="20"/>
        </w:rPr>
        <w:t xml:space="preserve">sono </w:t>
      </w:r>
      <w:r w:rsidR="002F1F5B" w:rsidRPr="000C4DBB">
        <w:rPr>
          <w:rFonts w:asciiTheme="minorHAnsi" w:hAnsiTheme="minorHAnsi" w:cs="Calibri"/>
          <w:sz w:val="20"/>
          <w:szCs w:val="20"/>
        </w:rPr>
        <w:t xml:space="preserve">i </w:t>
      </w:r>
      <w:r w:rsidRPr="000C4DBB">
        <w:rPr>
          <w:rFonts w:asciiTheme="minorHAnsi" w:hAnsiTheme="minorHAnsi" w:cs="Calibri"/>
          <w:sz w:val="20"/>
          <w:szCs w:val="20"/>
        </w:rPr>
        <w:t>seguenti:</w:t>
      </w:r>
    </w:p>
    <w:p w:rsidR="00371F78" w:rsidRPr="000C4DBB" w:rsidRDefault="00371F78" w:rsidP="000C4DBB">
      <w:pPr>
        <w:tabs>
          <w:tab w:val="left" w:pos="567"/>
          <w:tab w:val="right" w:leader="underscore" w:pos="9639"/>
        </w:tabs>
        <w:suppressAutoHyphens w:val="0"/>
        <w:spacing w:line="360" w:lineRule="auto"/>
        <w:jc w:val="both"/>
        <w:rPr>
          <w:rFonts w:asciiTheme="minorHAnsi" w:hAnsiTheme="minorHAnsi" w:cs="Calibri"/>
          <w:sz w:val="20"/>
          <w:szCs w:val="20"/>
        </w:rPr>
      </w:pPr>
      <w:r w:rsidRPr="000C4DBB">
        <w:rPr>
          <w:rFonts w:asciiTheme="minorHAnsi" w:hAnsiTheme="minorHAnsi" w:cs="Calibri"/>
          <w:i/>
          <w:sz w:val="20"/>
          <w:szCs w:val="20"/>
        </w:rPr>
        <w:t xml:space="preserve">compilare la tabella che segue </w:t>
      </w:r>
      <w:r w:rsidRPr="000C4DBB">
        <w:rPr>
          <w:rFonts w:asciiTheme="minorHAnsi" w:hAnsiTheme="minorHAnsi" w:cs="Calibri"/>
          <w:b/>
          <w:i/>
          <w:sz w:val="20"/>
          <w:szCs w:val="20"/>
        </w:rPr>
        <w:t>in caso di impresa individuale</w:t>
      </w:r>
      <w:r w:rsidRPr="000C4DBB">
        <w:rPr>
          <w:rFonts w:asciiTheme="minorHAnsi" w:hAnsiTheme="minorHAnsi" w:cs="Calibri"/>
          <w:i/>
          <w:sz w:val="20"/>
          <w:szCs w:val="20"/>
        </w:rPr>
        <w:t>. Occorre indicare i dati del titolare, dei direttori tecnici e di eventuali procuratori e institori</w:t>
      </w:r>
    </w:p>
    <w:tbl>
      <w:tblPr>
        <w:tblW w:w="0" w:type="auto"/>
        <w:tblLook w:val="00A0" w:firstRow="1" w:lastRow="0" w:firstColumn="1" w:lastColumn="0" w:noHBand="0" w:noVBand="0"/>
      </w:tblPr>
      <w:tblGrid>
        <w:gridCol w:w="2671"/>
        <w:gridCol w:w="1935"/>
        <w:gridCol w:w="1548"/>
        <w:gridCol w:w="3484"/>
      </w:tblGrid>
      <w:tr w:rsidR="00371F78" w:rsidRPr="000C4DBB" w:rsidDel="007C2468" w:rsidTr="007C2468">
        <w:trPr>
          <w:gridAfter w:val="3"/>
          <w:wAfter w:w="9747" w:type="dxa"/>
          <w:del w:id="1" w:author="Barbara Spadaro" w:date="2023-07-07T17:36:00Z"/>
        </w:trPr>
        <w:tc>
          <w:tcPr>
            <w:tcW w:w="0" w:type="auto"/>
          </w:tcPr>
          <w:p w:rsidR="00371F78" w:rsidRPr="000C4DBB" w:rsidDel="007C2468" w:rsidRDefault="00371F78">
            <w:pPr>
              <w:widowControl/>
              <w:suppressAutoHyphens w:val="0"/>
              <w:overflowPunct/>
              <w:autoSpaceDE/>
              <w:spacing w:after="200" w:line="276" w:lineRule="auto"/>
              <w:textAlignment w:val="auto"/>
              <w:rPr>
                <w:del w:id="2" w:author="Barbara Spadaro" w:date="2023-07-07T17:36:00Z"/>
                <w:rFonts w:asciiTheme="minorHAnsi" w:hAnsiTheme="minorHAnsi" w:cs="Calibri"/>
                <w:sz w:val="20"/>
                <w:szCs w:val="20"/>
                <w:rPrChange w:id="3" w:author="Barbara Spadaro" w:date="2023-07-07T15:40:00Z">
                  <w:rPr>
                    <w:del w:id="4" w:author="Barbara Spadaro" w:date="2023-07-07T17:36:00Z"/>
                    <w:rFonts w:ascii="Garamond" w:hAnsi="Garamond" w:cs="Calibri"/>
                    <w:szCs w:val="20"/>
                  </w:rPr>
                </w:rPrChange>
              </w:rPr>
            </w:pPr>
            <w:del w:id="5" w:author="Barbara Spadaro" w:date="2023-07-07T17:36:00Z">
              <w:r w:rsidRPr="000C4DBB" w:rsidDel="007C2468">
                <w:rPr>
                  <w:rFonts w:asciiTheme="minorHAnsi" w:hAnsiTheme="minorHAnsi" w:cs="Calibri"/>
                  <w:b/>
                  <w:sz w:val="20"/>
                  <w:szCs w:val="20"/>
                  <w:rPrChange w:id="6" w:author="Barbara Spadaro" w:date="2023-07-07T15:40:00Z">
                    <w:rPr>
                      <w:rFonts w:ascii="Garamond" w:hAnsi="Garamond" w:cs="Calibri"/>
                      <w:b/>
                      <w:szCs w:val="20"/>
                    </w:rPr>
                  </w:rPrChange>
                </w:rPr>
                <w:delText>Nome e cognome_di nascita_fiscale__</w:delText>
              </w:r>
            </w:del>
          </w:p>
        </w:tc>
      </w:tr>
      <w:tr w:rsidR="007C2468" w:rsidRPr="000C4DBB" w:rsidTr="00D50759">
        <w:tc>
          <w:tcPr>
            <w:tcW w:w="3227" w:type="dxa"/>
            <w:tcBorders>
              <w:top w:val="single" w:sz="4" w:space="0" w:color="auto"/>
              <w:left w:val="single" w:sz="4" w:space="0" w:color="auto"/>
              <w:bottom w:val="single" w:sz="4" w:space="0" w:color="auto"/>
              <w:right w:val="single" w:sz="4" w:space="0" w:color="auto"/>
            </w:tcBorders>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Nome e cognome_di nascita</w:t>
            </w:r>
          </w:p>
        </w:tc>
        <w:tc>
          <w:tcPr>
            <w:tcW w:w="2551" w:type="dxa"/>
            <w:tcBorders>
              <w:top w:val="single" w:sz="4" w:space="0" w:color="auto"/>
              <w:left w:val="single" w:sz="4" w:space="0" w:color="auto"/>
              <w:bottom w:val="single" w:sz="4" w:space="0" w:color="auto"/>
              <w:right w:val="single" w:sz="4" w:space="0" w:color="auto"/>
            </w:tcBorders>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Codice fiscale</w:t>
            </w:r>
          </w:p>
        </w:tc>
        <w:tc>
          <w:tcPr>
            <w:tcW w:w="1985" w:type="dxa"/>
            <w:tcBorders>
              <w:top w:val="single" w:sz="4" w:space="0" w:color="auto"/>
              <w:left w:val="single" w:sz="4" w:space="0" w:color="auto"/>
              <w:bottom w:val="single" w:sz="4" w:space="0" w:color="auto"/>
              <w:right w:val="single" w:sz="4" w:space="0" w:color="auto"/>
            </w:tcBorders>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Carica</w:t>
            </w:r>
          </w:p>
        </w:tc>
        <w:tc>
          <w:tcPr>
            <w:tcW w:w="1984" w:type="dxa"/>
            <w:tcBorders>
              <w:top w:val="single" w:sz="4" w:space="0" w:color="auto"/>
              <w:left w:val="single" w:sz="4" w:space="0" w:color="auto"/>
              <w:bottom w:val="single" w:sz="4" w:space="0" w:color="auto"/>
              <w:right w:val="single" w:sz="4" w:space="0" w:color="auto"/>
            </w:tcBorders>
          </w:tcPr>
          <w:p w:rsidR="007C2468" w:rsidRPr="000C4DBB" w:rsidRDefault="007C2468" w:rsidP="007C2468">
            <w:pPr>
              <w:tabs>
                <w:tab w:val="num" w:pos="720"/>
              </w:tabs>
              <w:jc w:val="both"/>
              <w:rPr>
                <w:rFonts w:asciiTheme="minorHAnsi" w:hAnsiTheme="minorHAnsi" w:cs="Calibri"/>
                <w:sz w:val="20"/>
                <w:szCs w:val="20"/>
              </w:rPr>
            </w:pPr>
          </w:p>
        </w:tc>
      </w:tr>
      <w:tr w:rsidR="00371F78" w:rsidRPr="000C4DBB" w:rsidTr="000C4DBB">
        <w:tc>
          <w:tcPr>
            <w:tcW w:w="3227" w:type="dxa"/>
            <w:tcBorders>
              <w:top w:val="single" w:sz="4" w:space="0" w:color="auto"/>
              <w:left w:val="single" w:sz="4" w:space="0" w:color="auto"/>
              <w:bottom w:val="single" w:sz="4" w:space="0" w:color="auto"/>
              <w:right w:val="single" w:sz="4" w:space="0" w:color="auto"/>
            </w:tcBorders>
          </w:tcPr>
          <w:p w:rsidR="00371F78" w:rsidRPr="000C4DBB" w:rsidRDefault="00371F78" w:rsidP="00DD7C93">
            <w:pPr>
              <w:tabs>
                <w:tab w:val="num" w:pos="720"/>
              </w:tabs>
              <w:jc w:val="both"/>
              <w:rPr>
                <w:rFonts w:asciiTheme="minorHAnsi" w:hAnsiTheme="minorHAnsi" w:cs="Calibri"/>
                <w:sz w:val="20"/>
                <w:szCs w:val="20"/>
              </w:rPr>
            </w:pPr>
          </w:p>
        </w:tc>
        <w:tc>
          <w:tcPr>
            <w:tcW w:w="2551" w:type="dxa"/>
            <w:tcBorders>
              <w:top w:val="single" w:sz="4" w:space="0" w:color="auto"/>
              <w:left w:val="single" w:sz="4" w:space="0" w:color="auto"/>
              <w:bottom w:val="single" w:sz="4" w:space="0" w:color="auto"/>
              <w:right w:val="single" w:sz="4" w:space="0" w:color="auto"/>
            </w:tcBorders>
          </w:tcPr>
          <w:p w:rsidR="00371F78" w:rsidRPr="000C4DBB" w:rsidRDefault="00371F78" w:rsidP="00DD7C93">
            <w:pPr>
              <w:tabs>
                <w:tab w:val="num" w:pos="720"/>
              </w:tabs>
              <w:jc w:val="both"/>
              <w:rPr>
                <w:rFonts w:asciiTheme="minorHAnsi" w:hAnsiTheme="minorHAnsi" w:cs="Calibri"/>
                <w:sz w:val="20"/>
                <w:szCs w:val="20"/>
              </w:rPr>
            </w:pPr>
          </w:p>
        </w:tc>
        <w:tc>
          <w:tcPr>
            <w:tcW w:w="1985" w:type="dxa"/>
            <w:tcBorders>
              <w:top w:val="single" w:sz="4" w:space="0" w:color="auto"/>
              <w:left w:val="single" w:sz="4" w:space="0" w:color="auto"/>
              <w:bottom w:val="single" w:sz="4" w:space="0" w:color="auto"/>
              <w:right w:val="single" w:sz="4" w:space="0" w:color="auto"/>
            </w:tcBorders>
          </w:tcPr>
          <w:p w:rsidR="00371F78" w:rsidRPr="000C4DBB" w:rsidRDefault="00371F78" w:rsidP="00DD7C93">
            <w:pPr>
              <w:tabs>
                <w:tab w:val="num" w:pos="720"/>
              </w:tabs>
              <w:jc w:val="both"/>
              <w:rPr>
                <w:rFonts w:asciiTheme="minorHAnsi" w:hAnsiTheme="minorHAnsi" w:cs="Calibri"/>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1F78" w:rsidRPr="000C4DBB" w:rsidRDefault="00371F78" w:rsidP="00DD7C93">
            <w:pPr>
              <w:tabs>
                <w:tab w:val="num" w:pos="720"/>
              </w:tabs>
              <w:jc w:val="both"/>
              <w:rPr>
                <w:rFonts w:asciiTheme="minorHAnsi" w:hAnsiTheme="minorHAnsi" w:cs="Calibri"/>
                <w:sz w:val="20"/>
                <w:szCs w:val="20"/>
              </w:rPr>
            </w:pPr>
          </w:p>
        </w:tc>
      </w:tr>
    </w:tbl>
    <w:p w:rsidR="000C4DBB" w:rsidRPr="000C4DBB" w:rsidRDefault="000C4DBB" w:rsidP="000C4DBB">
      <w:pPr>
        <w:tabs>
          <w:tab w:val="left" w:pos="0"/>
          <w:tab w:val="right" w:leader="underscore" w:pos="9639"/>
        </w:tabs>
        <w:suppressAutoHyphens w:val="0"/>
        <w:spacing w:line="360" w:lineRule="auto"/>
        <w:jc w:val="both"/>
        <w:rPr>
          <w:rFonts w:asciiTheme="minorHAnsi" w:hAnsiTheme="minorHAnsi" w:cs="Calibri"/>
          <w:sz w:val="20"/>
          <w:szCs w:val="20"/>
        </w:rPr>
      </w:pPr>
    </w:p>
    <w:p w:rsidR="00371F78" w:rsidRPr="000C4DBB" w:rsidRDefault="00371F78" w:rsidP="000C4DBB">
      <w:pPr>
        <w:tabs>
          <w:tab w:val="left" w:pos="0"/>
          <w:tab w:val="right" w:leader="underscore" w:pos="9639"/>
        </w:tabs>
        <w:suppressAutoHyphens w:val="0"/>
        <w:spacing w:line="360" w:lineRule="auto"/>
        <w:jc w:val="both"/>
        <w:rPr>
          <w:rFonts w:asciiTheme="minorHAnsi" w:hAnsiTheme="minorHAnsi" w:cs="Calibri"/>
          <w:sz w:val="20"/>
          <w:szCs w:val="20"/>
        </w:rPr>
      </w:pPr>
      <w:r w:rsidRPr="000C4DBB">
        <w:rPr>
          <w:rFonts w:asciiTheme="minorHAnsi" w:hAnsiTheme="minorHAnsi" w:cs="Calibri"/>
          <w:i/>
          <w:sz w:val="20"/>
          <w:szCs w:val="20"/>
        </w:rPr>
        <w:t xml:space="preserve">compilare la tabella che segue in caso di </w:t>
      </w:r>
      <w:r w:rsidRPr="000C4DBB">
        <w:rPr>
          <w:rFonts w:asciiTheme="minorHAnsi" w:hAnsiTheme="minorHAnsi" w:cs="Calibri"/>
          <w:b/>
          <w:i/>
          <w:sz w:val="20"/>
          <w:szCs w:val="20"/>
        </w:rPr>
        <w:t>società in nome collettivo</w:t>
      </w:r>
      <w:r w:rsidRPr="000C4DBB">
        <w:rPr>
          <w:rFonts w:asciiTheme="minorHAnsi" w:hAnsiTheme="minorHAnsi" w:cs="Calibri"/>
          <w:i/>
          <w:sz w:val="20"/>
          <w:szCs w:val="20"/>
        </w:rPr>
        <w:t>. Occorre indicare i dati dei soci e dei direttori tecnici e di eventuali procuratori e institori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2014"/>
        <w:gridCol w:w="1558"/>
        <w:gridCol w:w="3458"/>
      </w:tblGrid>
      <w:tr w:rsidR="00371F78" w:rsidRPr="000C4DBB" w:rsidDel="007C2468" w:rsidTr="00D50759">
        <w:trPr>
          <w:gridAfter w:val="3"/>
          <w:wAfter w:w="9781" w:type="dxa"/>
          <w:del w:id="7" w:author="Barbara Spadaro" w:date="2023-07-07T17:36:00Z"/>
        </w:trPr>
        <w:tc>
          <w:tcPr>
            <w:tcW w:w="0" w:type="auto"/>
          </w:tcPr>
          <w:p w:rsidR="00371F78" w:rsidRPr="000C4DBB" w:rsidDel="007C2468" w:rsidRDefault="00371F78">
            <w:pPr>
              <w:widowControl/>
              <w:suppressAutoHyphens w:val="0"/>
              <w:overflowPunct/>
              <w:autoSpaceDE/>
              <w:spacing w:after="200" w:line="276" w:lineRule="auto"/>
              <w:textAlignment w:val="auto"/>
              <w:rPr>
                <w:del w:id="8" w:author="Barbara Spadaro" w:date="2023-07-07T17:36:00Z"/>
                <w:rFonts w:asciiTheme="minorHAnsi" w:hAnsiTheme="minorHAnsi" w:cs="Calibri"/>
                <w:sz w:val="20"/>
                <w:szCs w:val="20"/>
                <w:rPrChange w:id="9" w:author="Barbara Spadaro" w:date="2023-07-07T15:40:00Z">
                  <w:rPr>
                    <w:del w:id="10" w:author="Barbara Spadaro" w:date="2023-07-07T17:36:00Z"/>
                    <w:rFonts w:ascii="Garamond" w:hAnsi="Garamond" w:cs="Calibri"/>
                    <w:szCs w:val="20"/>
                  </w:rPr>
                </w:rPrChange>
              </w:rPr>
            </w:pPr>
            <w:del w:id="11" w:author="Barbara Spadaro" w:date="2023-07-07T17:36:00Z">
              <w:r w:rsidRPr="000C4DBB" w:rsidDel="007C2468">
                <w:rPr>
                  <w:rFonts w:asciiTheme="minorHAnsi" w:hAnsiTheme="minorHAnsi" w:cs="Calibri"/>
                  <w:b/>
                  <w:sz w:val="20"/>
                  <w:szCs w:val="20"/>
                  <w:rPrChange w:id="12" w:author="Barbara Spadaro" w:date="2023-07-07T15:40:00Z">
                    <w:rPr>
                      <w:rFonts w:ascii="Garamond" w:hAnsi="Garamond" w:cs="Calibri"/>
                      <w:b/>
                      <w:szCs w:val="20"/>
                    </w:rPr>
                  </w:rPrChange>
                </w:rPr>
                <w:delText>Nome e cognome_di nascita_fiscale__</w:delText>
              </w:r>
            </w:del>
          </w:p>
        </w:tc>
      </w:tr>
      <w:tr w:rsidR="007C2468" w:rsidRPr="000C4DBB" w:rsidTr="00D50759">
        <w:tc>
          <w:tcPr>
            <w:tcW w:w="3155"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Nome e cognome_di nascita</w:t>
            </w:r>
          </w:p>
        </w:tc>
        <w:tc>
          <w:tcPr>
            <w:tcW w:w="2657"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Codice fiscale</w:t>
            </w:r>
          </w:p>
        </w:tc>
        <w:tc>
          <w:tcPr>
            <w:tcW w:w="1991"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Carica</w:t>
            </w:r>
          </w:p>
        </w:tc>
        <w:tc>
          <w:tcPr>
            <w:tcW w:w="1978" w:type="dxa"/>
          </w:tcPr>
          <w:p w:rsidR="007C2468" w:rsidRPr="000C4DBB" w:rsidRDefault="007C2468" w:rsidP="007C2468">
            <w:pPr>
              <w:tabs>
                <w:tab w:val="num" w:pos="720"/>
              </w:tabs>
              <w:jc w:val="both"/>
              <w:rPr>
                <w:rFonts w:asciiTheme="minorHAnsi" w:hAnsiTheme="minorHAnsi" w:cs="Calibri"/>
                <w:sz w:val="20"/>
                <w:szCs w:val="20"/>
              </w:rPr>
            </w:pPr>
          </w:p>
        </w:tc>
      </w:tr>
      <w:tr w:rsidR="00371F78" w:rsidRPr="000C4DBB" w:rsidTr="00D50759">
        <w:tc>
          <w:tcPr>
            <w:tcW w:w="3155" w:type="dxa"/>
          </w:tcPr>
          <w:p w:rsidR="00371F78" w:rsidRPr="000C4DBB" w:rsidRDefault="00371F78" w:rsidP="00DD7C93">
            <w:pPr>
              <w:tabs>
                <w:tab w:val="num" w:pos="720"/>
              </w:tabs>
              <w:jc w:val="both"/>
              <w:rPr>
                <w:rFonts w:asciiTheme="minorHAnsi" w:hAnsiTheme="minorHAnsi" w:cs="Calibri"/>
                <w:sz w:val="20"/>
                <w:szCs w:val="20"/>
              </w:rPr>
            </w:pPr>
          </w:p>
        </w:tc>
        <w:tc>
          <w:tcPr>
            <w:tcW w:w="2657" w:type="dxa"/>
          </w:tcPr>
          <w:p w:rsidR="00371F78" w:rsidRPr="000C4DBB" w:rsidRDefault="00371F78" w:rsidP="00DD7C93">
            <w:pPr>
              <w:tabs>
                <w:tab w:val="num" w:pos="720"/>
              </w:tabs>
              <w:jc w:val="both"/>
              <w:rPr>
                <w:rFonts w:asciiTheme="minorHAnsi" w:hAnsiTheme="minorHAnsi" w:cs="Calibri"/>
                <w:sz w:val="20"/>
                <w:szCs w:val="20"/>
              </w:rPr>
            </w:pPr>
          </w:p>
        </w:tc>
        <w:tc>
          <w:tcPr>
            <w:tcW w:w="1991" w:type="dxa"/>
          </w:tcPr>
          <w:p w:rsidR="00371F78" w:rsidRPr="000C4DBB" w:rsidRDefault="00371F78" w:rsidP="00DD7C93">
            <w:pPr>
              <w:tabs>
                <w:tab w:val="num" w:pos="720"/>
              </w:tabs>
              <w:jc w:val="both"/>
              <w:rPr>
                <w:rFonts w:asciiTheme="minorHAnsi" w:hAnsiTheme="minorHAnsi" w:cs="Calibri"/>
                <w:sz w:val="20"/>
                <w:szCs w:val="20"/>
              </w:rPr>
            </w:pPr>
          </w:p>
        </w:tc>
        <w:tc>
          <w:tcPr>
            <w:tcW w:w="1978" w:type="dxa"/>
          </w:tcPr>
          <w:p w:rsidR="00371F78" w:rsidRPr="000C4DBB" w:rsidRDefault="00371F78" w:rsidP="00DD7C93">
            <w:pPr>
              <w:tabs>
                <w:tab w:val="num" w:pos="720"/>
              </w:tabs>
              <w:jc w:val="both"/>
              <w:rPr>
                <w:rFonts w:asciiTheme="minorHAnsi" w:hAnsiTheme="minorHAnsi" w:cs="Calibri"/>
                <w:sz w:val="20"/>
                <w:szCs w:val="20"/>
              </w:rPr>
            </w:pPr>
          </w:p>
        </w:tc>
      </w:tr>
    </w:tbl>
    <w:p w:rsidR="000C4DBB" w:rsidRPr="000C4DBB" w:rsidRDefault="000C4DBB" w:rsidP="00371F78">
      <w:pPr>
        <w:tabs>
          <w:tab w:val="left" w:pos="567"/>
          <w:tab w:val="right" w:leader="underscore" w:pos="9639"/>
        </w:tabs>
        <w:suppressAutoHyphens w:val="0"/>
        <w:spacing w:line="360" w:lineRule="auto"/>
        <w:ind w:left="567"/>
        <w:jc w:val="both"/>
        <w:rPr>
          <w:rFonts w:asciiTheme="minorHAnsi" w:hAnsiTheme="minorHAnsi" w:cs="Calibri"/>
          <w:sz w:val="20"/>
          <w:szCs w:val="20"/>
        </w:rPr>
      </w:pPr>
    </w:p>
    <w:p w:rsidR="00371F78" w:rsidRPr="000C4DBB" w:rsidRDefault="00371F78" w:rsidP="000C4DBB">
      <w:pPr>
        <w:tabs>
          <w:tab w:val="left" w:pos="567"/>
          <w:tab w:val="right" w:leader="underscore" w:pos="9639"/>
        </w:tabs>
        <w:suppressAutoHyphens w:val="0"/>
        <w:spacing w:line="360" w:lineRule="auto"/>
        <w:jc w:val="both"/>
        <w:rPr>
          <w:rFonts w:asciiTheme="minorHAnsi" w:hAnsiTheme="minorHAnsi" w:cs="Calibri"/>
          <w:sz w:val="20"/>
          <w:szCs w:val="20"/>
        </w:rPr>
      </w:pPr>
      <w:r w:rsidRPr="000C4DBB">
        <w:rPr>
          <w:rFonts w:asciiTheme="minorHAnsi" w:hAnsiTheme="minorHAnsi" w:cs="Calibri"/>
          <w:i/>
          <w:sz w:val="20"/>
          <w:szCs w:val="20"/>
        </w:rPr>
        <w:t xml:space="preserve">compilare la tabella che segue in caso di </w:t>
      </w:r>
      <w:r w:rsidRPr="000C4DBB">
        <w:rPr>
          <w:rFonts w:asciiTheme="minorHAnsi" w:hAnsiTheme="minorHAnsi" w:cs="Calibri"/>
          <w:b/>
          <w:i/>
          <w:sz w:val="20"/>
          <w:szCs w:val="20"/>
        </w:rPr>
        <w:t>società in accomandita semplice</w:t>
      </w:r>
      <w:r w:rsidRPr="000C4DBB">
        <w:rPr>
          <w:rFonts w:asciiTheme="minorHAnsi" w:hAnsiTheme="minorHAnsi" w:cs="Calibri"/>
          <w:i/>
          <w:sz w:val="20"/>
          <w:szCs w:val="20"/>
        </w:rPr>
        <w:t>. Occorre indicare i dati dei soci accomandatari, dei direttori tecnici e di eventuali procuratori e institori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2014"/>
        <w:gridCol w:w="1558"/>
        <w:gridCol w:w="3458"/>
      </w:tblGrid>
      <w:tr w:rsidR="00371F78" w:rsidRPr="000C4DBB" w:rsidDel="007C2468" w:rsidTr="00D50759">
        <w:trPr>
          <w:gridAfter w:val="3"/>
          <w:wAfter w:w="9781" w:type="dxa"/>
          <w:del w:id="13" w:author="Barbara Spadaro" w:date="2023-07-07T17:38:00Z"/>
        </w:trPr>
        <w:tc>
          <w:tcPr>
            <w:tcW w:w="0" w:type="auto"/>
          </w:tcPr>
          <w:p w:rsidR="00371F78" w:rsidRPr="000C4DBB" w:rsidDel="007C2468" w:rsidRDefault="00371F78">
            <w:pPr>
              <w:widowControl/>
              <w:suppressAutoHyphens w:val="0"/>
              <w:overflowPunct/>
              <w:autoSpaceDE/>
              <w:spacing w:after="200" w:line="276" w:lineRule="auto"/>
              <w:textAlignment w:val="auto"/>
              <w:rPr>
                <w:del w:id="14" w:author="Barbara Spadaro" w:date="2023-07-07T17:38:00Z"/>
                <w:rFonts w:asciiTheme="minorHAnsi" w:hAnsiTheme="minorHAnsi" w:cs="Calibri"/>
                <w:sz w:val="20"/>
                <w:szCs w:val="20"/>
                <w:rPrChange w:id="15" w:author="Barbara Spadaro" w:date="2023-07-07T15:40:00Z">
                  <w:rPr>
                    <w:del w:id="16" w:author="Barbara Spadaro" w:date="2023-07-07T17:38:00Z"/>
                    <w:rFonts w:ascii="Garamond" w:hAnsi="Garamond" w:cs="Calibri"/>
                    <w:szCs w:val="20"/>
                  </w:rPr>
                </w:rPrChange>
              </w:rPr>
            </w:pPr>
            <w:del w:id="17" w:author="Barbara Spadaro" w:date="2023-07-07T17:38:00Z">
              <w:r w:rsidRPr="000C4DBB" w:rsidDel="007C2468">
                <w:rPr>
                  <w:rFonts w:asciiTheme="minorHAnsi" w:hAnsiTheme="minorHAnsi" w:cs="Calibri"/>
                  <w:b/>
                  <w:sz w:val="20"/>
                  <w:szCs w:val="20"/>
                  <w:rPrChange w:id="18" w:author="Barbara Spadaro" w:date="2023-07-07T15:40:00Z">
                    <w:rPr>
                      <w:rFonts w:ascii="Garamond" w:hAnsi="Garamond" w:cs="Calibri"/>
                      <w:b/>
                      <w:szCs w:val="20"/>
                    </w:rPr>
                  </w:rPrChange>
                </w:rPr>
                <w:delText>Nome e cognome_di nascita_fiscale__</w:delText>
              </w:r>
            </w:del>
          </w:p>
        </w:tc>
      </w:tr>
      <w:tr w:rsidR="007C2468" w:rsidRPr="000C4DBB" w:rsidTr="00D50759">
        <w:tc>
          <w:tcPr>
            <w:tcW w:w="3155"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Nome e cognome_di nascita</w:t>
            </w:r>
          </w:p>
        </w:tc>
        <w:tc>
          <w:tcPr>
            <w:tcW w:w="2657"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Codice fiscale</w:t>
            </w:r>
          </w:p>
        </w:tc>
        <w:tc>
          <w:tcPr>
            <w:tcW w:w="1991"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Carica</w:t>
            </w:r>
          </w:p>
        </w:tc>
        <w:tc>
          <w:tcPr>
            <w:tcW w:w="1978" w:type="dxa"/>
          </w:tcPr>
          <w:p w:rsidR="007C2468" w:rsidRPr="000C4DBB" w:rsidRDefault="007C2468" w:rsidP="007C2468">
            <w:pPr>
              <w:tabs>
                <w:tab w:val="num" w:pos="720"/>
              </w:tabs>
              <w:jc w:val="both"/>
              <w:rPr>
                <w:rFonts w:asciiTheme="minorHAnsi" w:hAnsiTheme="minorHAnsi" w:cs="Calibri"/>
                <w:sz w:val="20"/>
                <w:szCs w:val="20"/>
              </w:rPr>
            </w:pPr>
          </w:p>
        </w:tc>
      </w:tr>
      <w:tr w:rsidR="00371F78" w:rsidRPr="000C4DBB" w:rsidTr="00D50759">
        <w:tc>
          <w:tcPr>
            <w:tcW w:w="3155" w:type="dxa"/>
          </w:tcPr>
          <w:p w:rsidR="00371F78" w:rsidRPr="000C4DBB" w:rsidRDefault="00371F78" w:rsidP="00DD7C93">
            <w:pPr>
              <w:tabs>
                <w:tab w:val="num" w:pos="720"/>
              </w:tabs>
              <w:jc w:val="both"/>
              <w:rPr>
                <w:rFonts w:asciiTheme="minorHAnsi" w:hAnsiTheme="minorHAnsi" w:cs="Calibri"/>
                <w:sz w:val="20"/>
                <w:szCs w:val="20"/>
              </w:rPr>
            </w:pPr>
          </w:p>
        </w:tc>
        <w:tc>
          <w:tcPr>
            <w:tcW w:w="2657" w:type="dxa"/>
          </w:tcPr>
          <w:p w:rsidR="00371F78" w:rsidRPr="000C4DBB" w:rsidRDefault="00371F78" w:rsidP="00DD7C93">
            <w:pPr>
              <w:tabs>
                <w:tab w:val="num" w:pos="720"/>
              </w:tabs>
              <w:jc w:val="both"/>
              <w:rPr>
                <w:rFonts w:asciiTheme="minorHAnsi" w:hAnsiTheme="minorHAnsi" w:cs="Calibri"/>
                <w:sz w:val="20"/>
                <w:szCs w:val="20"/>
              </w:rPr>
            </w:pPr>
          </w:p>
        </w:tc>
        <w:tc>
          <w:tcPr>
            <w:tcW w:w="1991" w:type="dxa"/>
          </w:tcPr>
          <w:p w:rsidR="00371F78" w:rsidRPr="000C4DBB" w:rsidRDefault="00371F78" w:rsidP="00DD7C93">
            <w:pPr>
              <w:tabs>
                <w:tab w:val="num" w:pos="720"/>
              </w:tabs>
              <w:jc w:val="both"/>
              <w:rPr>
                <w:rFonts w:asciiTheme="minorHAnsi" w:hAnsiTheme="minorHAnsi" w:cs="Calibri"/>
                <w:sz w:val="20"/>
                <w:szCs w:val="20"/>
              </w:rPr>
            </w:pPr>
          </w:p>
        </w:tc>
        <w:tc>
          <w:tcPr>
            <w:tcW w:w="1978" w:type="dxa"/>
          </w:tcPr>
          <w:p w:rsidR="00371F78" w:rsidRPr="000C4DBB" w:rsidRDefault="00371F78" w:rsidP="00DD7C93">
            <w:pPr>
              <w:tabs>
                <w:tab w:val="num" w:pos="720"/>
              </w:tabs>
              <w:jc w:val="both"/>
              <w:rPr>
                <w:rFonts w:asciiTheme="minorHAnsi" w:hAnsiTheme="minorHAnsi" w:cs="Calibri"/>
                <w:sz w:val="20"/>
                <w:szCs w:val="20"/>
              </w:rPr>
            </w:pPr>
          </w:p>
        </w:tc>
      </w:tr>
    </w:tbl>
    <w:p w:rsidR="00371F78" w:rsidRPr="000C4DBB" w:rsidRDefault="00371F78" w:rsidP="00371F78">
      <w:pPr>
        <w:tabs>
          <w:tab w:val="left" w:pos="567"/>
          <w:tab w:val="right" w:leader="underscore" w:pos="9639"/>
        </w:tabs>
        <w:suppressAutoHyphens w:val="0"/>
        <w:spacing w:line="360" w:lineRule="auto"/>
        <w:ind w:left="567"/>
        <w:jc w:val="both"/>
        <w:rPr>
          <w:rFonts w:asciiTheme="minorHAnsi" w:hAnsiTheme="minorHAnsi" w:cs="Calibri"/>
          <w:sz w:val="20"/>
          <w:szCs w:val="20"/>
        </w:rPr>
      </w:pPr>
    </w:p>
    <w:p w:rsidR="00371F78" w:rsidRPr="000C4DBB" w:rsidRDefault="00371F78" w:rsidP="000C4DBB">
      <w:pPr>
        <w:tabs>
          <w:tab w:val="left" w:pos="567"/>
          <w:tab w:val="right" w:leader="underscore" w:pos="9639"/>
        </w:tabs>
        <w:suppressAutoHyphens w:val="0"/>
        <w:spacing w:line="360" w:lineRule="auto"/>
        <w:jc w:val="both"/>
        <w:rPr>
          <w:rFonts w:asciiTheme="minorHAnsi" w:hAnsiTheme="minorHAnsi" w:cs="Calibri"/>
          <w:i/>
          <w:sz w:val="20"/>
          <w:szCs w:val="20"/>
        </w:rPr>
      </w:pPr>
      <w:r w:rsidRPr="000C4DBB">
        <w:rPr>
          <w:rFonts w:asciiTheme="minorHAnsi" w:hAnsiTheme="minorHAnsi" w:cs="Calibri"/>
          <w:i/>
          <w:sz w:val="20"/>
          <w:szCs w:val="20"/>
        </w:rPr>
        <w:t xml:space="preserve">compilare la tabella che segue in caso di </w:t>
      </w:r>
      <w:r w:rsidRPr="000C4DBB">
        <w:rPr>
          <w:rFonts w:asciiTheme="minorHAnsi" w:hAnsiTheme="minorHAnsi" w:cs="Calibri"/>
          <w:b/>
          <w:i/>
          <w:sz w:val="20"/>
          <w:szCs w:val="20"/>
        </w:rPr>
        <w:t>altro tipo di società o consorzio</w:t>
      </w:r>
      <w:r w:rsidRPr="000C4DBB">
        <w:rPr>
          <w:rFonts w:asciiTheme="minorHAnsi" w:hAnsiTheme="minorHAnsi" w:cs="Calibri"/>
          <w:i/>
          <w:sz w:val="20"/>
          <w:szCs w:val="20"/>
        </w:rPr>
        <w:t xml:space="preserve">. Occorre indicare i dati </w:t>
      </w:r>
    </w:p>
    <w:p w:rsidR="00371F78" w:rsidRPr="00017431" w:rsidRDefault="00371F78" w:rsidP="00371F78">
      <w:pPr>
        <w:tabs>
          <w:tab w:val="left" w:pos="567"/>
          <w:tab w:val="right" w:leader="underscore" w:pos="9639"/>
        </w:tabs>
        <w:suppressAutoHyphens w:val="0"/>
        <w:spacing w:line="360" w:lineRule="auto"/>
        <w:ind w:left="567"/>
        <w:jc w:val="both"/>
        <w:rPr>
          <w:rFonts w:asciiTheme="minorHAnsi" w:hAnsiTheme="minorHAnsi" w:cs="Calibri"/>
          <w:i/>
          <w:sz w:val="18"/>
          <w:szCs w:val="18"/>
        </w:rPr>
      </w:pPr>
      <w:r w:rsidRPr="00017431">
        <w:rPr>
          <w:rFonts w:asciiTheme="minorHAnsi" w:hAnsiTheme="minorHAnsi" w:cs="Calibri"/>
          <w:i/>
          <w:sz w:val="18"/>
          <w:szCs w:val="18"/>
        </w:rPr>
        <w:t xml:space="preserve">(i) dei membri del consiglio (a) di amministrazione cui sia stata conferita la legale rappresentanza, (b) degli organi di direzione o (c) degli organi di vigilanza, </w:t>
      </w:r>
    </w:p>
    <w:p w:rsidR="00371F78" w:rsidRPr="00017431" w:rsidRDefault="00371F78" w:rsidP="00371F78">
      <w:pPr>
        <w:tabs>
          <w:tab w:val="left" w:pos="567"/>
          <w:tab w:val="right" w:leader="underscore" w:pos="9639"/>
        </w:tabs>
        <w:suppressAutoHyphens w:val="0"/>
        <w:spacing w:line="360" w:lineRule="auto"/>
        <w:ind w:left="567"/>
        <w:jc w:val="both"/>
        <w:rPr>
          <w:rFonts w:asciiTheme="minorHAnsi" w:hAnsiTheme="minorHAnsi" w:cs="Calibri"/>
          <w:i/>
          <w:sz w:val="18"/>
          <w:szCs w:val="18"/>
        </w:rPr>
      </w:pPr>
      <w:r w:rsidRPr="00017431">
        <w:rPr>
          <w:rFonts w:asciiTheme="minorHAnsi" w:hAnsiTheme="minorHAnsi" w:cs="Calibri"/>
          <w:i/>
          <w:sz w:val="18"/>
          <w:szCs w:val="18"/>
        </w:rPr>
        <w:t xml:space="preserve">(ii) dei soggetti muniti di poteri di rappresentanza, di direzione o di controllo, </w:t>
      </w:r>
    </w:p>
    <w:p w:rsidR="00371F78" w:rsidRPr="00017431" w:rsidRDefault="00371F78" w:rsidP="00371F78">
      <w:pPr>
        <w:tabs>
          <w:tab w:val="left" w:pos="567"/>
          <w:tab w:val="right" w:leader="underscore" w:pos="9639"/>
        </w:tabs>
        <w:suppressAutoHyphens w:val="0"/>
        <w:spacing w:line="360" w:lineRule="auto"/>
        <w:ind w:left="567"/>
        <w:jc w:val="both"/>
        <w:rPr>
          <w:rFonts w:asciiTheme="minorHAnsi" w:hAnsiTheme="minorHAnsi" w:cs="Calibri"/>
          <w:i/>
          <w:sz w:val="18"/>
          <w:szCs w:val="18"/>
        </w:rPr>
      </w:pPr>
      <w:r w:rsidRPr="00017431">
        <w:rPr>
          <w:rFonts w:asciiTheme="minorHAnsi" w:hAnsiTheme="minorHAnsi" w:cs="Calibri"/>
          <w:i/>
          <w:sz w:val="18"/>
          <w:szCs w:val="18"/>
        </w:rPr>
        <w:t>(iii) del socio unico persona fisica, ovvero del socio di maggioranza in caso di società con numero di soci pari o inferiore a quattro;</w:t>
      </w:r>
    </w:p>
    <w:p w:rsidR="00371F78" w:rsidRPr="00017431" w:rsidRDefault="00371F78" w:rsidP="00371F78">
      <w:pPr>
        <w:tabs>
          <w:tab w:val="left" w:pos="567"/>
          <w:tab w:val="right" w:leader="underscore" w:pos="9639"/>
        </w:tabs>
        <w:suppressAutoHyphens w:val="0"/>
        <w:spacing w:line="360" w:lineRule="auto"/>
        <w:ind w:left="567"/>
        <w:jc w:val="both"/>
        <w:rPr>
          <w:rFonts w:asciiTheme="minorHAnsi" w:hAnsiTheme="minorHAnsi" w:cs="Calibri"/>
          <w:i/>
          <w:sz w:val="18"/>
          <w:szCs w:val="18"/>
        </w:rPr>
      </w:pPr>
      <w:r w:rsidRPr="00017431">
        <w:rPr>
          <w:rFonts w:asciiTheme="minorHAnsi" w:hAnsiTheme="minorHAnsi" w:cs="Calibri"/>
          <w:i/>
          <w:sz w:val="18"/>
          <w:szCs w:val="18"/>
        </w:rPr>
        <w:lastRenderedPageBreak/>
        <w:t>(iv) dei direttori tecnici;</w:t>
      </w:r>
    </w:p>
    <w:p w:rsidR="00371F78" w:rsidRDefault="00371F78" w:rsidP="00371F78">
      <w:pPr>
        <w:tabs>
          <w:tab w:val="left" w:pos="567"/>
          <w:tab w:val="right" w:leader="underscore" w:pos="9639"/>
        </w:tabs>
        <w:suppressAutoHyphens w:val="0"/>
        <w:spacing w:line="360" w:lineRule="auto"/>
        <w:ind w:left="567"/>
        <w:jc w:val="both"/>
        <w:rPr>
          <w:rFonts w:asciiTheme="minorHAnsi" w:hAnsiTheme="minorHAnsi" w:cs="Calibri"/>
          <w:i/>
          <w:sz w:val="18"/>
          <w:szCs w:val="18"/>
        </w:rPr>
      </w:pPr>
      <w:r w:rsidRPr="00017431">
        <w:rPr>
          <w:rFonts w:asciiTheme="minorHAnsi" w:hAnsiTheme="minorHAnsi" w:cs="Calibri"/>
          <w:i/>
          <w:sz w:val="18"/>
          <w:szCs w:val="18"/>
        </w:rPr>
        <w:t>(v) di eventuali procuratori e institori.</w:t>
      </w:r>
    </w:p>
    <w:p w:rsidR="00017431" w:rsidRPr="00017431" w:rsidRDefault="00017431" w:rsidP="00371F78">
      <w:pPr>
        <w:tabs>
          <w:tab w:val="left" w:pos="567"/>
          <w:tab w:val="right" w:leader="underscore" w:pos="9639"/>
        </w:tabs>
        <w:suppressAutoHyphens w:val="0"/>
        <w:spacing w:line="360" w:lineRule="auto"/>
        <w:ind w:left="567"/>
        <w:jc w:val="both"/>
        <w:rPr>
          <w:rFonts w:asciiTheme="minorHAnsi" w:hAnsiTheme="minorHAnsi" w:cs="Calibri"/>
          <w:i/>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2000"/>
        <w:gridCol w:w="1549"/>
        <w:gridCol w:w="3492"/>
      </w:tblGrid>
      <w:tr w:rsidR="00371F78" w:rsidRPr="000C4DBB" w:rsidDel="007C2468" w:rsidTr="00D50759">
        <w:trPr>
          <w:gridAfter w:val="3"/>
          <w:wAfter w:w="9888" w:type="dxa"/>
          <w:del w:id="19" w:author="Barbara Spadaro" w:date="2023-07-07T17:38:00Z"/>
        </w:trPr>
        <w:tc>
          <w:tcPr>
            <w:tcW w:w="0" w:type="auto"/>
          </w:tcPr>
          <w:p w:rsidR="00371F78" w:rsidRPr="000C4DBB" w:rsidDel="007C2468" w:rsidRDefault="00371F78">
            <w:pPr>
              <w:widowControl/>
              <w:suppressAutoHyphens w:val="0"/>
              <w:overflowPunct/>
              <w:autoSpaceDE/>
              <w:spacing w:after="200" w:line="276" w:lineRule="auto"/>
              <w:textAlignment w:val="auto"/>
              <w:rPr>
                <w:del w:id="20" w:author="Barbara Spadaro" w:date="2023-07-07T17:38:00Z"/>
                <w:rFonts w:asciiTheme="minorHAnsi" w:hAnsiTheme="minorHAnsi" w:cs="Calibri"/>
                <w:sz w:val="20"/>
                <w:szCs w:val="20"/>
                <w:rPrChange w:id="21" w:author="Barbara Spadaro" w:date="2023-07-07T15:40:00Z">
                  <w:rPr>
                    <w:del w:id="22" w:author="Barbara Spadaro" w:date="2023-07-07T17:38:00Z"/>
                    <w:rFonts w:ascii="Garamond" w:hAnsi="Garamond" w:cs="Calibri"/>
                    <w:szCs w:val="20"/>
                  </w:rPr>
                </w:rPrChange>
              </w:rPr>
            </w:pPr>
            <w:del w:id="23" w:author="Barbara Spadaro" w:date="2023-07-07T17:38:00Z">
              <w:r w:rsidRPr="000C4DBB" w:rsidDel="007C2468">
                <w:rPr>
                  <w:rFonts w:asciiTheme="minorHAnsi" w:hAnsiTheme="minorHAnsi" w:cs="Calibri"/>
                  <w:b/>
                  <w:sz w:val="20"/>
                  <w:szCs w:val="20"/>
                  <w:rPrChange w:id="24" w:author="Barbara Spadaro" w:date="2023-07-07T15:40:00Z">
                    <w:rPr>
                      <w:rFonts w:ascii="Garamond" w:hAnsi="Garamond" w:cs="Calibri"/>
                      <w:b/>
                      <w:szCs w:val="20"/>
                    </w:rPr>
                  </w:rPrChange>
                </w:rPr>
                <w:delText>Nome e cognome_di nascita_fiscale__</w:delText>
              </w:r>
            </w:del>
          </w:p>
        </w:tc>
      </w:tr>
      <w:tr w:rsidR="007C2468" w:rsidRPr="000C4DBB" w:rsidTr="00D50759">
        <w:tc>
          <w:tcPr>
            <w:tcW w:w="3155"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Nome e cognome_di nascita</w:t>
            </w:r>
          </w:p>
        </w:tc>
        <w:tc>
          <w:tcPr>
            <w:tcW w:w="2657"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Codice fiscale</w:t>
            </w:r>
          </w:p>
        </w:tc>
        <w:tc>
          <w:tcPr>
            <w:tcW w:w="1991"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Carica</w:t>
            </w:r>
          </w:p>
        </w:tc>
        <w:tc>
          <w:tcPr>
            <w:tcW w:w="2085" w:type="dxa"/>
          </w:tcPr>
          <w:p w:rsidR="007C2468" w:rsidRPr="000C4DBB" w:rsidRDefault="007C2468" w:rsidP="007C2468">
            <w:pPr>
              <w:tabs>
                <w:tab w:val="num" w:pos="720"/>
              </w:tabs>
              <w:jc w:val="both"/>
              <w:rPr>
                <w:rFonts w:asciiTheme="minorHAnsi" w:hAnsiTheme="minorHAnsi" w:cs="Calibri"/>
                <w:sz w:val="20"/>
                <w:szCs w:val="20"/>
              </w:rPr>
            </w:pPr>
          </w:p>
        </w:tc>
      </w:tr>
      <w:tr w:rsidR="00371F78" w:rsidRPr="000C4DBB" w:rsidTr="00D50759">
        <w:tc>
          <w:tcPr>
            <w:tcW w:w="3155" w:type="dxa"/>
          </w:tcPr>
          <w:p w:rsidR="00371F78" w:rsidRPr="000C4DBB" w:rsidRDefault="00371F78" w:rsidP="00DD7C93">
            <w:pPr>
              <w:tabs>
                <w:tab w:val="num" w:pos="720"/>
              </w:tabs>
              <w:jc w:val="both"/>
              <w:rPr>
                <w:rFonts w:asciiTheme="minorHAnsi" w:hAnsiTheme="minorHAnsi" w:cs="Calibri"/>
                <w:sz w:val="20"/>
                <w:szCs w:val="20"/>
              </w:rPr>
            </w:pPr>
          </w:p>
        </w:tc>
        <w:tc>
          <w:tcPr>
            <w:tcW w:w="2657" w:type="dxa"/>
          </w:tcPr>
          <w:p w:rsidR="00371F78" w:rsidRPr="000C4DBB" w:rsidRDefault="00371F78" w:rsidP="00DD7C93">
            <w:pPr>
              <w:tabs>
                <w:tab w:val="num" w:pos="720"/>
              </w:tabs>
              <w:jc w:val="both"/>
              <w:rPr>
                <w:rFonts w:asciiTheme="minorHAnsi" w:hAnsiTheme="minorHAnsi" w:cs="Calibri"/>
                <w:sz w:val="20"/>
                <w:szCs w:val="20"/>
              </w:rPr>
            </w:pPr>
          </w:p>
        </w:tc>
        <w:tc>
          <w:tcPr>
            <w:tcW w:w="1991" w:type="dxa"/>
          </w:tcPr>
          <w:p w:rsidR="00371F78" w:rsidRPr="000C4DBB" w:rsidRDefault="00371F78" w:rsidP="00DD7C93">
            <w:pPr>
              <w:tabs>
                <w:tab w:val="num" w:pos="720"/>
              </w:tabs>
              <w:jc w:val="both"/>
              <w:rPr>
                <w:rFonts w:asciiTheme="minorHAnsi" w:hAnsiTheme="minorHAnsi" w:cs="Calibri"/>
                <w:sz w:val="20"/>
                <w:szCs w:val="20"/>
              </w:rPr>
            </w:pPr>
          </w:p>
        </w:tc>
        <w:tc>
          <w:tcPr>
            <w:tcW w:w="2085" w:type="dxa"/>
          </w:tcPr>
          <w:p w:rsidR="00371F78" w:rsidRPr="000C4DBB" w:rsidRDefault="00371F78" w:rsidP="00DD7C93">
            <w:pPr>
              <w:tabs>
                <w:tab w:val="num" w:pos="720"/>
              </w:tabs>
              <w:jc w:val="both"/>
              <w:rPr>
                <w:rFonts w:asciiTheme="minorHAnsi" w:hAnsiTheme="minorHAnsi" w:cs="Calibri"/>
                <w:sz w:val="20"/>
                <w:szCs w:val="20"/>
              </w:rPr>
            </w:pPr>
          </w:p>
        </w:tc>
      </w:tr>
      <w:tr w:rsidR="00371F78" w:rsidRPr="000C4DBB" w:rsidTr="00D50759">
        <w:tc>
          <w:tcPr>
            <w:tcW w:w="3155" w:type="dxa"/>
          </w:tcPr>
          <w:p w:rsidR="00371F78" w:rsidRPr="000C4DBB" w:rsidRDefault="00371F78" w:rsidP="00DD7C93">
            <w:pPr>
              <w:tabs>
                <w:tab w:val="num" w:pos="720"/>
              </w:tabs>
              <w:jc w:val="both"/>
              <w:rPr>
                <w:rFonts w:asciiTheme="minorHAnsi" w:hAnsiTheme="minorHAnsi" w:cs="Calibri"/>
                <w:sz w:val="20"/>
                <w:szCs w:val="20"/>
              </w:rPr>
            </w:pPr>
          </w:p>
        </w:tc>
        <w:tc>
          <w:tcPr>
            <w:tcW w:w="2657" w:type="dxa"/>
          </w:tcPr>
          <w:p w:rsidR="00371F78" w:rsidRPr="000C4DBB" w:rsidRDefault="00371F78" w:rsidP="00DD7C93">
            <w:pPr>
              <w:tabs>
                <w:tab w:val="num" w:pos="720"/>
              </w:tabs>
              <w:jc w:val="both"/>
              <w:rPr>
                <w:rFonts w:asciiTheme="minorHAnsi" w:hAnsiTheme="minorHAnsi" w:cs="Calibri"/>
                <w:sz w:val="20"/>
                <w:szCs w:val="20"/>
              </w:rPr>
            </w:pPr>
          </w:p>
        </w:tc>
        <w:tc>
          <w:tcPr>
            <w:tcW w:w="1991" w:type="dxa"/>
          </w:tcPr>
          <w:p w:rsidR="00371F78" w:rsidRPr="000C4DBB" w:rsidRDefault="00371F78" w:rsidP="00DD7C93">
            <w:pPr>
              <w:tabs>
                <w:tab w:val="num" w:pos="720"/>
              </w:tabs>
              <w:jc w:val="both"/>
              <w:rPr>
                <w:rFonts w:asciiTheme="minorHAnsi" w:hAnsiTheme="minorHAnsi" w:cs="Calibri"/>
                <w:sz w:val="20"/>
                <w:szCs w:val="20"/>
              </w:rPr>
            </w:pPr>
          </w:p>
        </w:tc>
        <w:tc>
          <w:tcPr>
            <w:tcW w:w="2085" w:type="dxa"/>
          </w:tcPr>
          <w:p w:rsidR="00371F78" w:rsidRPr="000C4DBB" w:rsidRDefault="00371F78" w:rsidP="00DD7C93">
            <w:pPr>
              <w:tabs>
                <w:tab w:val="num" w:pos="720"/>
              </w:tabs>
              <w:jc w:val="both"/>
              <w:rPr>
                <w:rFonts w:asciiTheme="minorHAnsi" w:hAnsiTheme="minorHAnsi" w:cs="Calibri"/>
                <w:sz w:val="20"/>
                <w:szCs w:val="20"/>
              </w:rPr>
            </w:pPr>
          </w:p>
        </w:tc>
      </w:tr>
    </w:tbl>
    <w:p w:rsidR="00371F78" w:rsidRPr="000C4DBB" w:rsidRDefault="00371F78" w:rsidP="00371F78">
      <w:pPr>
        <w:tabs>
          <w:tab w:val="left" w:pos="567"/>
          <w:tab w:val="right" w:leader="underscore" w:pos="9639"/>
        </w:tabs>
        <w:suppressAutoHyphens w:val="0"/>
        <w:spacing w:line="360" w:lineRule="auto"/>
        <w:ind w:left="567"/>
        <w:jc w:val="both"/>
        <w:rPr>
          <w:rFonts w:asciiTheme="minorHAnsi" w:hAnsiTheme="minorHAnsi" w:cs="Calibri"/>
          <w:sz w:val="20"/>
          <w:szCs w:val="20"/>
        </w:rPr>
      </w:pPr>
    </w:p>
    <w:p w:rsidR="00371F78" w:rsidRPr="000C4DBB" w:rsidRDefault="00371F78" w:rsidP="00371F78">
      <w:pPr>
        <w:widowControl/>
        <w:numPr>
          <w:ilvl w:val="0"/>
          <w:numId w:val="19"/>
        </w:numPr>
        <w:tabs>
          <w:tab w:val="left" w:pos="567"/>
          <w:tab w:val="right" w:leader="underscore" w:pos="9639"/>
        </w:tabs>
        <w:suppressAutoHyphens w:val="0"/>
        <w:overflowPunct/>
        <w:autoSpaceDE/>
        <w:ind w:left="567" w:hanging="567"/>
        <w:jc w:val="both"/>
        <w:textAlignment w:val="auto"/>
        <w:rPr>
          <w:rFonts w:asciiTheme="minorHAnsi" w:hAnsiTheme="minorHAnsi" w:cs="Calibri"/>
          <w:sz w:val="20"/>
          <w:szCs w:val="20"/>
        </w:rPr>
      </w:pPr>
      <w:r w:rsidRPr="000C4DBB">
        <w:rPr>
          <w:rFonts w:asciiTheme="minorHAnsi" w:hAnsiTheme="minorHAnsi" w:cs="Calibri"/>
          <w:sz w:val="20"/>
          <w:szCs w:val="20"/>
        </w:rPr>
        <w:t xml:space="preserve">che i soggetti indicati al comma </w:t>
      </w:r>
      <w:r w:rsidR="00610C91" w:rsidRPr="000C4DBB">
        <w:rPr>
          <w:rFonts w:asciiTheme="minorHAnsi" w:hAnsiTheme="minorHAnsi" w:cs="Calibri"/>
          <w:sz w:val="20"/>
          <w:szCs w:val="20"/>
        </w:rPr>
        <w:t xml:space="preserve">1 </w:t>
      </w:r>
      <w:r w:rsidRPr="000C4DBB">
        <w:rPr>
          <w:rFonts w:asciiTheme="minorHAnsi" w:hAnsiTheme="minorHAnsi" w:cs="Calibri"/>
          <w:sz w:val="20"/>
          <w:szCs w:val="20"/>
        </w:rPr>
        <w:t xml:space="preserve">dell’art. </w:t>
      </w:r>
      <w:r w:rsidR="00610C91" w:rsidRPr="000C4DBB">
        <w:rPr>
          <w:rFonts w:asciiTheme="minorHAnsi" w:hAnsiTheme="minorHAnsi" w:cs="Calibri"/>
          <w:sz w:val="20"/>
          <w:szCs w:val="20"/>
        </w:rPr>
        <w:t xml:space="preserve">95 </w:t>
      </w:r>
      <w:r w:rsidRPr="000C4DBB">
        <w:rPr>
          <w:rFonts w:asciiTheme="minorHAnsi" w:hAnsiTheme="minorHAnsi" w:cs="Calibri"/>
          <w:sz w:val="20"/>
          <w:szCs w:val="20"/>
        </w:rPr>
        <w:t xml:space="preserve">del D. Lgs. n. </w:t>
      </w:r>
      <w:r w:rsidR="00610C91" w:rsidRPr="000C4DBB">
        <w:rPr>
          <w:rFonts w:asciiTheme="minorHAnsi" w:hAnsiTheme="minorHAnsi" w:cs="Calibri"/>
          <w:sz w:val="20"/>
          <w:szCs w:val="20"/>
        </w:rPr>
        <w:t>36</w:t>
      </w:r>
      <w:r w:rsidRPr="000C4DBB">
        <w:rPr>
          <w:rFonts w:asciiTheme="minorHAnsi" w:hAnsiTheme="minorHAnsi" w:cs="Calibri"/>
          <w:sz w:val="20"/>
          <w:szCs w:val="20"/>
        </w:rPr>
        <w:t>/20</w:t>
      </w:r>
      <w:r w:rsidR="00610C91" w:rsidRPr="000C4DBB">
        <w:rPr>
          <w:rFonts w:asciiTheme="minorHAnsi" w:hAnsiTheme="minorHAnsi" w:cs="Calibri"/>
          <w:sz w:val="20"/>
          <w:szCs w:val="20"/>
        </w:rPr>
        <w:t>23</w:t>
      </w:r>
      <w:r w:rsidRPr="000C4DBB">
        <w:rPr>
          <w:rFonts w:asciiTheme="minorHAnsi" w:hAnsiTheme="minorHAnsi" w:cs="Calibri"/>
          <w:sz w:val="20"/>
          <w:szCs w:val="20"/>
        </w:rPr>
        <w:t xml:space="preserve"> </w:t>
      </w:r>
      <w:r w:rsidRPr="000C4DBB">
        <w:rPr>
          <w:rFonts w:asciiTheme="minorHAnsi" w:hAnsiTheme="minorHAnsi" w:cs="Calibri"/>
          <w:b/>
          <w:sz w:val="20"/>
          <w:szCs w:val="20"/>
        </w:rPr>
        <w:t xml:space="preserve">cessati dalla carica nell’anno antecedente la data di pubblicazione del bando di gara </w:t>
      </w:r>
      <w:r w:rsidRPr="000C4DBB">
        <w:rPr>
          <w:rFonts w:asciiTheme="minorHAnsi" w:hAnsiTheme="minorHAnsi" w:cs="Calibri"/>
          <w:sz w:val="20"/>
          <w:szCs w:val="20"/>
        </w:rPr>
        <w:t>sono i seguenti:</w:t>
      </w:r>
    </w:p>
    <w:p w:rsidR="00371F78" w:rsidRPr="000C4DBB" w:rsidRDefault="00371F78" w:rsidP="00371F78">
      <w:pPr>
        <w:tabs>
          <w:tab w:val="left" w:pos="567"/>
          <w:tab w:val="right" w:leader="underscore" w:pos="9639"/>
        </w:tabs>
        <w:suppressAutoHyphens w:val="0"/>
        <w:spacing w:line="360" w:lineRule="auto"/>
        <w:ind w:left="567"/>
        <w:jc w:val="both"/>
        <w:rPr>
          <w:rFonts w:asciiTheme="minorHAnsi" w:hAnsiTheme="minorHAnsi" w:cs="Calibri"/>
          <w:sz w:val="20"/>
          <w:szCs w:val="20"/>
        </w:rPr>
      </w:pPr>
      <w:r w:rsidRPr="000C4DBB">
        <w:rPr>
          <w:rFonts w:asciiTheme="minorHAnsi" w:hAnsiTheme="minorHAnsi" w:cs="Calibri"/>
          <w:i/>
          <w:sz w:val="20"/>
          <w:szCs w:val="20"/>
        </w:rPr>
        <w:t xml:space="preserve">compilare la tabella che segue </w:t>
      </w:r>
      <w:r w:rsidRPr="000C4DBB">
        <w:rPr>
          <w:rFonts w:asciiTheme="minorHAnsi" w:hAnsiTheme="minorHAnsi" w:cs="Calibri"/>
          <w:b/>
          <w:i/>
          <w:sz w:val="20"/>
          <w:szCs w:val="20"/>
        </w:rPr>
        <w:t>in caso di impresa individuale</w:t>
      </w:r>
      <w:r w:rsidRPr="000C4DBB">
        <w:rPr>
          <w:rFonts w:asciiTheme="minorHAnsi" w:hAnsiTheme="minorHAnsi" w:cs="Calibri"/>
          <w:i/>
          <w:sz w:val="20"/>
          <w:szCs w:val="20"/>
        </w:rPr>
        <w:t>. Occorre indicare i dati del titolare, dei direttori tecnici e di eventuali procuratori e institori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1784"/>
        <w:gridCol w:w="1765"/>
        <w:gridCol w:w="3492"/>
      </w:tblGrid>
      <w:tr w:rsidR="00371F78" w:rsidRPr="000C4DBB" w:rsidDel="007C2468" w:rsidTr="00D50759">
        <w:trPr>
          <w:gridAfter w:val="3"/>
          <w:wAfter w:w="9888" w:type="dxa"/>
          <w:del w:id="25" w:author="Barbara Spadaro" w:date="2023-07-07T17:38:00Z"/>
        </w:trPr>
        <w:tc>
          <w:tcPr>
            <w:tcW w:w="0" w:type="auto"/>
          </w:tcPr>
          <w:p w:rsidR="00371F78" w:rsidRPr="000C4DBB" w:rsidDel="007C2468" w:rsidRDefault="00371F78">
            <w:pPr>
              <w:widowControl/>
              <w:suppressAutoHyphens w:val="0"/>
              <w:overflowPunct/>
              <w:autoSpaceDE/>
              <w:spacing w:after="200" w:line="276" w:lineRule="auto"/>
              <w:textAlignment w:val="auto"/>
              <w:rPr>
                <w:del w:id="26" w:author="Barbara Spadaro" w:date="2023-07-07T17:38:00Z"/>
                <w:rFonts w:asciiTheme="minorHAnsi" w:hAnsiTheme="minorHAnsi" w:cs="Calibri"/>
                <w:sz w:val="20"/>
                <w:szCs w:val="20"/>
                <w:rPrChange w:id="27" w:author="Barbara Spadaro" w:date="2023-07-07T15:40:00Z">
                  <w:rPr>
                    <w:del w:id="28" w:author="Barbara Spadaro" w:date="2023-07-07T17:38:00Z"/>
                    <w:rFonts w:ascii="Garamond" w:hAnsi="Garamond" w:cs="Calibri"/>
                    <w:szCs w:val="20"/>
                  </w:rPr>
                </w:rPrChange>
              </w:rPr>
            </w:pPr>
            <w:del w:id="29" w:author="Barbara Spadaro" w:date="2023-07-07T17:38:00Z">
              <w:r w:rsidRPr="000C4DBB" w:rsidDel="007C2468">
                <w:rPr>
                  <w:rFonts w:asciiTheme="minorHAnsi" w:hAnsiTheme="minorHAnsi" w:cs="Calibri"/>
                  <w:b/>
                  <w:sz w:val="20"/>
                  <w:szCs w:val="20"/>
                  <w:rPrChange w:id="30" w:author="Barbara Spadaro" w:date="2023-07-07T15:40:00Z">
                    <w:rPr>
                      <w:rFonts w:ascii="Garamond" w:hAnsi="Garamond" w:cs="Calibri"/>
                      <w:b/>
                      <w:szCs w:val="20"/>
                    </w:rPr>
                  </w:rPrChange>
                </w:rPr>
                <w:delText>Nome e cognome_di nascita_fiscale__</w:delText>
              </w:r>
            </w:del>
          </w:p>
        </w:tc>
      </w:tr>
      <w:tr w:rsidR="007C2468" w:rsidRPr="000C4DBB" w:rsidTr="00D50759">
        <w:tc>
          <w:tcPr>
            <w:tcW w:w="3155"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Nome e cognome_di nascita</w:t>
            </w:r>
          </w:p>
        </w:tc>
        <w:tc>
          <w:tcPr>
            <w:tcW w:w="2326"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Codice fiscale</w:t>
            </w:r>
          </w:p>
        </w:tc>
        <w:tc>
          <w:tcPr>
            <w:tcW w:w="2322"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Carica</w:t>
            </w:r>
          </w:p>
        </w:tc>
        <w:tc>
          <w:tcPr>
            <w:tcW w:w="2085" w:type="dxa"/>
          </w:tcPr>
          <w:p w:rsidR="007C2468" w:rsidRPr="000C4DBB" w:rsidRDefault="007C2468" w:rsidP="007C2468">
            <w:pPr>
              <w:tabs>
                <w:tab w:val="num" w:pos="720"/>
              </w:tabs>
              <w:jc w:val="both"/>
              <w:rPr>
                <w:rFonts w:asciiTheme="minorHAnsi" w:hAnsiTheme="minorHAnsi" w:cs="Calibri"/>
                <w:sz w:val="20"/>
                <w:szCs w:val="20"/>
              </w:rPr>
            </w:pPr>
          </w:p>
        </w:tc>
      </w:tr>
      <w:tr w:rsidR="00371F78" w:rsidRPr="000C4DBB" w:rsidTr="00D50759">
        <w:tc>
          <w:tcPr>
            <w:tcW w:w="3155" w:type="dxa"/>
          </w:tcPr>
          <w:p w:rsidR="00371F78" w:rsidRPr="000C4DBB" w:rsidRDefault="00371F78" w:rsidP="00DD7C93">
            <w:pPr>
              <w:tabs>
                <w:tab w:val="num" w:pos="720"/>
              </w:tabs>
              <w:jc w:val="both"/>
              <w:rPr>
                <w:rFonts w:asciiTheme="minorHAnsi" w:hAnsiTheme="minorHAnsi" w:cs="Calibri"/>
                <w:sz w:val="20"/>
                <w:szCs w:val="20"/>
              </w:rPr>
            </w:pPr>
          </w:p>
        </w:tc>
        <w:tc>
          <w:tcPr>
            <w:tcW w:w="2326" w:type="dxa"/>
          </w:tcPr>
          <w:p w:rsidR="00371F78" w:rsidRPr="000C4DBB" w:rsidRDefault="00371F78" w:rsidP="00DD7C93">
            <w:pPr>
              <w:tabs>
                <w:tab w:val="num" w:pos="720"/>
              </w:tabs>
              <w:jc w:val="both"/>
              <w:rPr>
                <w:rFonts w:asciiTheme="minorHAnsi" w:hAnsiTheme="minorHAnsi" w:cs="Calibri"/>
                <w:sz w:val="20"/>
                <w:szCs w:val="20"/>
              </w:rPr>
            </w:pPr>
          </w:p>
        </w:tc>
        <w:tc>
          <w:tcPr>
            <w:tcW w:w="2322" w:type="dxa"/>
          </w:tcPr>
          <w:p w:rsidR="00371F78" w:rsidRPr="000C4DBB" w:rsidRDefault="00371F78" w:rsidP="00DD7C93">
            <w:pPr>
              <w:tabs>
                <w:tab w:val="num" w:pos="720"/>
              </w:tabs>
              <w:jc w:val="both"/>
              <w:rPr>
                <w:rFonts w:asciiTheme="minorHAnsi" w:hAnsiTheme="minorHAnsi" w:cs="Calibri"/>
                <w:sz w:val="20"/>
                <w:szCs w:val="20"/>
              </w:rPr>
            </w:pPr>
          </w:p>
        </w:tc>
        <w:tc>
          <w:tcPr>
            <w:tcW w:w="2085" w:type="dxa"/>
          </w:tcPr>
          <w:p w:rsidR="00371F78" w:rsidRPr="000C4DBB" w:rsidRDefault="00371F78" w:rsidP="00DD7C93">
            <w:pPr>
              <w:tabs>
                <w:tab w:val="num" w:pos="720"/>
              </w:tabs>
              <w:jc w:val="both"/>
              <w:rPr>
                <w:rFonts w:asciiTheme="minorHAnsi" w:hAnsiTheme="minorHAnsi" w:cs="Calibri"/>
                <w:sz w:val="20"/>
                <w:szCs w:val="20"/>
              </w:rPr>
            </w:pPr>
          </w:p>
        </w:tc>
      </w:tr>
    </w:tbl>
    <w:p w:rsidR="00371F78" w:rsidRPr="000C4DBB" w:rsidRDefault="00371F78" w:rsidP="00371F78">
      <w:pPr>
        <w:tabs>
          <w:tab w:val="left" w:pos="567"/>
          <w:tab w:val="right" w:leader="underscore" w:pos="9639"/>
        </w:tabs>
        <w:suppressAutoHyphens w:val="0"/>
        <w:spacing w:line="360" w:lineRule="auto"/>
        <w:ind w:left="567"/>
        <w:jc w:val="both"/>
        <w:rPr>
          <w:rFonts w:asciiTheme="minorHAnsi" w:hAnsiTheme="minorHAnsi" w:cs="Calibri"/>
          <w:sz w:val="20"/>
          <w:szCs w:val="20"/>
        </w:rPr>
      </w:pPr>
    </w:p>
    <w:p w:rsidR="00371F78" w:rsidRPr="000C4DBB" w:rsidRDefault="00371F78" w:rsidP="000C4DBB">
      <w:pPr>
        <w:tabs>
          <w:tab w:val="left" w:pos="567"/>
          <w:tab w:val="right" w:leader="underscore" w:pos="9639"/>
        </w:tabs>
        <w:suppressAutoHyphens w:val="0"/>
        <w:spacing w:line="360" w:lineRule="auto"/>
        <w:jc w:val="both"/>
        <w:rPr>
          <w:rFonts w:asciiTheme="minorHAnsi" w:hAnsiTheme="minorHAnsi" w:cs="Calibri"/>
          <w:sz w:val="20"/>
          <w:szCs w:val="20"/>
        </w:rPr>
      </w:pPr>
      <w:r w:rsidRPr="000C4DBB">
        <w:rPr>
          <w:rFonts w:asciiTheme="minorHAnsi" w:hAnsiTheme="minorHAnsi" w:cs="Calibri"/>
          <w:i/>
          <w:sz w:val="20"/>
          <w:szCs w:val="20"/>
        </w:rPr>
        <w:t xml:space="preserve">compilare la tabella che segue in caso di </w:t>
      </w:r>
      <w:r w:rsidRPr="000C4DBB">
        <w:rPr>
          <w:rFonts w:asciiTheme="minorHAnsi" w:hAnsiTheme="minorHAnsi" w:cs="Calibri"/>
          <w:b/>
          <w:i/>
          <w:sz w:val="20"/>
          <w:szCs w:val="20"/>
        </w:rPr>
        <w:t>società in nome collettivo</w:t>
      </w:r>
      <w:r w:rsidRPr="000C4DBB">
        <w:rPr>
          <w:rFonts w:asciiTheme="minorHAnsi" w:hAnsiTheme="minorHAnsi" w:cs="Calibri"/>
          <w:i/>
          <w:sz w:val="20"/>
          <w:szCs w:val="20"/>
        </w:rPr>
        <w:t>. Occorre indicare i dati dei soci, dei direttori tecnici e di eventuali procuratori e institori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1784"/>
        <w:gridCol w:w="1765"/>
        <w:gridCol w:w="3492"/>
      </w:tblGrid>
      <w:tr w:rsidR="00371F78" w:rsidRPr="000C4DBB" w:rsidDel="007C2468" w:rsidTr="00D50759">
        <w:trPr>
          <w:gridAfter w:val="3"/>
          <w:wAfter w:w="9888" w:type="dxa"/>
          <w:del w:id="31" w:author="Barbara Spadaro" w:date="2023-07-07T17:38:00Z"/>
        </w:trPr>
        <w:tc>
          <w:tcPr>
            <w:tcW w:w="0" w:type="auto"/>
          </w:tcPr>
          <w:p w:rsidR="00371F78" w:rsidRPr="000C4DBB" w:rsidDel="007C2468" w:rsidRDefault="00371F78">
            <w:pPr>
              <w:widowControl/>
              <w:suppressAutoHyphens w:val="0"/>
              <w:overflowPunct/>
              <w:autoSpaceDE/>
              <w:spacing w:after="200" w:line="276" w:lineRule="auto"/>
              <w:textAlignment w:val="auto"/>
              <w:rPr>
                <w:del w:id="32" w:author="Barbara Spadaro" w:date="2023-07-07T17:38:00Z"/>
                <w:rFonts w:asciiTheme="minorHAnsi" w:hAnsiTheme="minorHAnsi" w:cs="Calibri"/>
                <w:sz w:val="20"/>
                <w:szCs w:val="20"/>
                <w:rPrChange w:id="33" w:author="Barbara Spadaro" w:date="2023-07-07T15:40:00Z">
                  <w:rPr>
                    <w:del w:id="34" w:author="Barbara Spadaro" w:date="2023-07-07T17:38:00Z"/>
                    <w:rFonts w:ascii="Garamond" w:hAnsi="Garamond" w:cs="Calibri"/>
                    <w:szCs w:val="20"/>
                  </w:rPr>
                </w:rPrChange>
              </w:rPr>
            </w:pPr>
            <w:del w:id="35" w:author="Barbara Spadaro" w:date="2023-07-07T17:38:00Z">
              <w:r w:rsidRPr="000C4DBB" w:rsidDel="007C2468">
                <w:rPr>
                  <w:rFonts w:asciiTheme="minorHAnsi" w:hAnsiTheme="minorHAnsi" w:cs="Calibri"/>
                  <w:b/>
                  <w:sz w:val="20"/>
                  <w:szCs w:val="20"/>
                  <w:rPrChange w:id="36" w:author="Barbara Spadaro" w:date="2023-07-07T15:40:00Z">
                    <w:rPr>
                      <w:rFonts w:ascii="Garamond" w:hAnsi="Garamond" w:cs="Calibri"/>
                      <w:b/>
                      <w:szCs w:val="20"/>
                    </w:rPr>
                  </w:rPrChange>
                </w:rPr>
                <w:delText>Nome e cognome_di nascita_fiscale__</w:delText>
              </w:r>
            </w:del>
          </w:p>
        </w:tc>
      </w:tr>
      <w:tr w:rsidR="007C2468" w:rsidRPr="000C4DBB" w:rsidTr="00D50759">
        <w:tc>
          <w:tcPr>
            <w:tcW w:w="3155"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Nome e cognome_di nascita</w:t>
            </w:r>
          </w:p>
        </w:tc>
        <w:tc>
          <w:tcPr>
            <w:tcW w:w="2326"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Codice fiscale</w:t>
            </w:r>
          </w:p>
        </w:tc>
        <w:tc>
          <w:tcPr>
            <w:tcW w:w="2322"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Carica</w:t>
            </w:r>
          </w:p>
        </w:tc>
        <w:tc>
          <w:tcPr>
            <w:tcW w:w="2085" w:type="dxa"/>
          </w:tcPr>
          <w:p w:rsidR="007C2468" w:rsidRPr="000C4DBB" w:rsidRDefault="007C2468" w:rsidP="007C2468">
            <w:pPr>
              <w:tabs>
                <w:tab w:val="num" w:pos="720"/>
              </w:tabs>
              <w:jc w:val="both"/>
              <w:rPr>
                <w:rFonts w:asciiTheme="minorHAnsi" w:hAnsiTheme="minorHAnsi" w:cs="Calibri"/>
                <w:sz w:val="20"/>
                <w:szCs w:val="20"/>
              </w:rPr>
            </w:pPr>
          </w:p>
        </w:tc>
      </w:tr>
      <w:tr w:rsidR="00371F78" w:rsidRPr="000C4DBB" w:rsidTr="00D50759">
        <w:tc>
          <w:tcPr>
            <w:tcW w:w="3155" w:type="dxa"/>
          </w:tcPr>
          <w:p w:rsidR="00371F78" w:rsidRPr="000C4DBB" w:rsidRDefault="00371F78" w:rsidP="00DD7C93">
            <w:pPr>
              <w:tabs>
                <w:tab w:val="num" w:pos="720"/>
              </w:tabs>
              <w:jc w:val="both"/>
              <w:rPr>
                <w:rFonts w:asciiTheme="minorHAnsi" w:hAnsiTheme="minorHAnsi" w:cs="Calibri"/>
                <w:sz w:val="20"/>
                <w:szCs w:val="20"/>
              </w:rPr>
            </w:pPr>
          </w:p>
        </w:tc>
        <w:tc>
          <w:tcPr>
            <w:tcW w:w="2326" w:type="dxa"/>
          </w:tcPr>
          <w:p w:rsidR="00371F78" w:rsidRPr="000C4DBB" w:rsidRDefault="00371F78" w:rsidP="00DD7C93">
            <w:pPr>
              <w:tabs>
                <w:tab w:val="num" w:pos="720"/>
              </w:tabs>
              <w:jc w:val="both"/>
              <w:rPr>
                <w:rFonts w:asciiTheme="minorHAnsi" w:hAnsiTheme="minorHAnsi" w:cs="Calibri"/>
                <w:sz w:val="20"/>
                <w:szCs w:val="20"/>
              </w:rPr>
            </w:pPr>
          </w:p>
        </w:tc>
        <w:tc>
          <w:tcPr>
            <w:tcW w:w="2322" w:type="dxa"/>
          </w:tcPr>
          <w:p w:rsidR="00371F78" w:rsidRPr="000C4DBB" w:rsidRDefault="00371F78" w:rsidP="00DD7C93">
            <w:pPr>
              <w:tabs>
                <w:tab w:val="num" w:pos="720"/>
              </w:tabs>
              <w:jc w:val="both"/>
              <w:rPr>
                <w:rFonts w:asciiTheme="minorHAnsi" w:hAnsiTheme="minorHAnsi" w:cs="Calibri"/>
                <w:sz w:val="20"/>
                <w:szCs w:val="20"/>
              </w:rPr>
            </w:pPr>
          </w:p>
        </w:tc>
        <w:tc>
          <w:tcPr>
            <w:tcW w:w="2085" w:type="dxa"/>
          </w:tcPr>
          <w:p w:rsidR="00371F78" w:rsidRPr="000C4DBB" w:rsidRDefault="00371F78" w:rsidP="00DD7C93">
            <w:pPr>
              <w:tabs>
                <w:tab w:val="num" w:pos="720"/>
              </w:tabs>
              <w:jc w:val="both"/>
              <w:rPr>
                <w:rFonts w:asciiTheme="minorHAnsi" w:hAnsiTheme="minorHAnsi" w:cs="Calibri"/>
                <w:sz w:val="20"/>
                <w:szCs w:val="20"/>
              </w:rPr>
            </w:pPr>
          </w:p>
        </w:tc>
      </w:tr>
    </w:tbl>
    <w:p w:rsidR="00371F78" w:rsidRPr="000C4DBB" w:rsidRDefault="00371F78" w:rsidP="00371F78">
      <w:pPr>
        <w:tabs>
          <w:tab w:val="left" w:pos="567"/>
          <w:tab w:val="right" w:leader="underscore" w:pos="9639"/>
        </w:tabs>
        <w:suppressAutoHyphens w:val="0"/>
        <w:spacing w:line="360" w:lineRule="auto"/>
        <w:ind w:left="567"/>
        <w:jc w:val="both"/>
        <w:rPr>
          <w:rFonts w:asciiTheme="minorHAnsi" w:hAnsiTheme="minorHAnsi" w:cs="Calibri"/>
          <w:sz w:val="20"/>
          <w:szCs w:val="20"/>
        </w:rPr>
      </w:pPr>
    </w:p>
    <w:p w:rsidR="00371F78" w:rsidRPr="000C4DBB" w:rsidRDefault="00371F78" w:rsidP="000C4DBB">
      <w:pPr>
        <w:tabs>
          <w:tab w:val="left" w:pos="567"/>
          <w:tab w:val="right" w:leader="underscore" w:pos="9639"/>
        </w:tabs>
        <w:suppressAutoHyphens w:val="0"/>
        <w:spacing w:line="360" w:lineRule="auto"/>
        <w:jc w:val="both"/>
        <w:rPr>
          <w:rFonts w:asciiTheme="minorHAnsi" w:hAnsiTheme="minorHAnsi" w:cs="Calibri"/>
          <w:sz w:val="20"/>
          <w:szCs w:val="20"/>
        </w:rPr>
      </w:pPr>
      <w:r w:rsidRPr="000C4DBB">
        <w:rPr>
          <w:rFonts w:asciiTheme="minorHAnsi" w:hAnsiTheme="minorHAnsi" w:cs="Calibri"/>
          <w:i/>
          <w:sz w:val="20"/>
          <w:szCs w:val="20"/>
        </w:rPr>
        <w:t xml:space="preserve">compilare la tabella che segue in caso di </w:t>
      </w:r>
      <w:r w:rsidRPr="000C4DBB">
        <w:rPr>
          <w:rFonts w:asciiTheme="minorHAnsi" w:hAnsiTheme="minorHAnsi" w:cs="Calibri"/>
          <w:b/>
          <w:i/>
          <w:sz w:val="20"/>
          <w:szCs w:val="20"/>
        </w:rPr>
        <w:t>società in accomandita semplice</w:t>
      </w:r>
      <w:r w:rsidRPr="000C4DBB">
        <w:rPr>
          <w:rFonts w:asciiTheme="minorHAnsi" w:hAnsiTheme="minorHAnsi" w:cs="Calibri"/>
          <w:i/>
          <w:sz w:val="20"/>
          <w:szCs w:val="20"/>
        </w:rPr>
        <w:t>. Occorre indicare i dati dei soci e accomandatari, dei direttori tecnici e di eventuali procuratori e institori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1784"/>
        <w:gridCol w:w="1765"/>
        <w:gridCol w:w="3492"/>
      </w:tblGrid>
      <w:tr w:rsidR="00371F78" w:rsidRPr="000C4DBB" w:rsidDel="007C2468" w:rsidTr="00D50759">
        <w:trPr>
          <w:gridAfter w:val="3"/>
          <w:wAfter w:w="9888" w:type="dxa"/>
          <w:del w:id="37" w:author="Barbara Spadaro" w:date="2023-07-07T17:38:00Z"/>
        </w:trPr>
        <w:tc>
          <w:tcPr>
            <w:tcW w:w="0" w:type="auto"/>
          </w:tcPr>
          <w:p w:rsidR="00371F78" w:rsidRPr="000C4DBB" w:rsidDel="007C2468" w:rsidRDefault="00371F78">
            <w:pPr>
              <w:widowControl/>
              <w:suppressAutoHyphens w:val="0"/>
              <w:overflowPunct/>
              <w:autoSpaceDE/>
              <w:spacing w:after="200" w:line="276" w:lineRule="auto"/>
              <w:textAlignment w:val="auto"/>
              <w:rPr>
                <w:del w:id="38" w:author="Barbara Spadaro" w:date="2023-07-07T17:38:00Z"/>
                <w:rFonts w:asciiTheme="minorHAnsi" w:hAnsiTheme="minorHAnsi" w:cs="Calibri"/>
                <w:sz w:val="20"/>
                <w:szCs w:val="20"/>
                <w:rPrChange w:id="39" w:author="Barbara Spadaro" w:date="2023-07-07T15:40:00Z">
                  <w:rPr>
                    <w:del w:id="40" w:author="Barbara Spadaro" w:date="2023-07-07T17:38:00Z"/>
                    <w:rFonts w:ascii="Garamond" w:hAnsi="Garamond" w:cs="Calibri"/>
                    <w:szCs w:val="20"/>
                  </w:rPr>
                </w:rPrChange>
              </w:rPr>
            </w:pPr>
            <w:del w:id="41" w:author="Barbara Spadaro" w:date="2023-07-07T17:38:00Z">
              <w:r w:rsidRPr="000C4DBB" w:rsidDel="007C2468">
                <w:rPr>
                  <w:rFonts w:asciiTheme="minorHAnsi" w:hAnsiTheme="minorHAnsi" w:cs="Calibri"/>
                  <w:b/>
                  <w:sz w:val="20"/>
                  <w:szCs w:val="20"/>
                  <w:rPrChange w:id="42" w:author="Barbara Spadaro" w:date="2023-07-07T15:40:00Z">
                    <w:rPr>
                      <w:rFonts w:ascii="Garamond" w:hAnsi="Garamond" w:cs="Calibri"/>
                      <w:b/>
                      <w:szCs w:val="20"/>
                    </w:rPr>
                  </w:rPrChange>
                </w:rPr>
                <w:delText>Nome e cognome_di nascita_fiscale__</w:delText>
              </w:r>
            </w:del>
          </w:p>
        </w:tc>
      </w:tr>
      <w:tr w:rsidR="007C2468" w:rsidRPr="000C4DBB" w:rsidTr="00D50759">
        <w:tc>
          <w:tcPr>
            <w:tcW w:w="3155"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Nome e cognome_di nascita</w:t>
            </w:r>
          </w:p>
        </w:tc>
        <w:tc>
          <w:tcPr>
            <w:tcW w:w="2326"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Codice fiscale</w:t>
            </w:r>
          </w:p>
        </w:tc>
        <w:tc>
          <w:tcPr>
            <w:tcW w:w="2322"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Carica</w:t>
            </w:r>
          </w:p>
        </w:tc>
        <w:tc>
          <w:tcPr>
            <w:tcW w:w="2085" w:type="dxa"/>
          </w:tcPr>
          <w:p w:rsidR="007C2468" w:rsidRPr="000C4DBB" w:rsidRDefault="007C2468" w:rsidP="007C2468">
            <w:pPr>
              <w:tabs>
                <w:tab w:val="num" w:pos="720"/>
              </w:tabs>
              <w:jc w:val="both"/>
              <w:rPr>
                <w:rFonts w:asciiTheme="minorHAnsi" w:hAnsiTheme="minorHAnsi" w:cs="Calibri"/>
                <w:sz w:val="20"/>
                <w:szCs w:val="20"/>
              </w:rPr>
            </w:pPr>
          </w:p>
        </w:tc>
      </w:tr>
      <w:tr w:rsidR="00371F78" w:rsidRPr="000C4DBB" w:rsidTr="00D50759">
        <w:tc>
          <w:tcPr>
            <w:tcW w:w="3155" w:type="dxa"/>
          </w:tcPr>
          <w:p w:rsidR="00371F78" w:rsidRPr="000C4DBB" w:rsidRDefault="00371F78" w:rsidP="00DD7C93">
            <w:pPr>
              <w:tabs>
                <w:tab w:val="num" w:pos="720"/>
              </w:tabs>
              <w:jc w:val="both"/>
              <w:rPr>
                <w:rFonts w:asciiTheme="minorHAnsi" w:hAnsiTheme="minorHAnsi" w:cs="Calibri"/>
                <w:sz w:val="20"/>
                <w:szCs w:val="20"/>
              </w:rPr>
            </w:pPr>
          </w:p>
        </w:tc>
        <w:tc>
          <w:tcPr>
            <w:tcW w:w="2326" w:type="dxa"/>
          </w:tcPr>
          <w:p w:rsidR="00371F78" w:rsidRPr="000C4DBB" w:rsidRDefault="00371F78" w:rsidP="00DD7C93">
            <w:pPr>
              <w:tabs>
                <w:tab w:val="num" w:pos="720"/>
              </w:tabs>
              <w:jc w:val="both"/>
              <w:rPr>
                <w:rFonts w:asciiTheme="minorHAnsi" w:hAnsiTheme="minorHAnsi" w:cs="Calibri"/>
                <w:sz w:val="20"/>
                <w:szCs w:val="20"/>
              </w:rPr>
            </w:pPr>
          </w:p>
        </w:tc>
        <w:tc>
          <w:tcPr>
            <w:tcW w:w="2322" w:type="dxa"/>
          </w:tcPr>
          <w:p w:rsidR="00371F78" w:rsidRPr="000C4DBB" w:rsidRDefault="00371F78" w:rsidP="00DD7C93">
            <w:pPr>
              <w:tabs>
                <w:tab w:val="num" w:pos="720"/>
              </w:tabs>
              <w:jc w:val="both"/>
              <w:rPr>
                <w:rFonts w:asciiTheme="minorHAnsi" w:hAnsiTheme="minorHAnsi" w:cs="Calibri"/>
                <w:sz w:val="20"/>
                <w:szCs w:val="20"/>
              </w:rPr>
            </w:pPr>
          </w:p>
        </w:tc>
        <w:tc>
          <w:tcPr>
            <w:tcW w:w="2085" w:type="dxa"/>
          </w:tcPr>
          <w:p w:rsidR="00371F78" w:rsidRPr="000C4DBB" w:rsidRDefault="00371F78" w:rsidP="00DD7C93">
            <w:pPr>
              <w:tabs>
                <w:tab w:val="num" w:pos="720"/>
              </w:tabs>
              <w:jc w:val="both"/>
              <w:rPr>
                <w:rFonts w:asciiTheme="minorHAnsi" w:hAnsiTheme="minorHAnsi" w:cs="Calibri"/>
                <w:sz w:val="20"/>
                <w:szCs w:val="20"/>
              </w:rPr>
            </w:pPr>
          </w:p>
        </w:tc>
      </w:tr>
    </w:tbl>
    <w:p w:rsidR="00371F78" w:rsidRPr="000C4DBB" w:rsidRDefault="00371F78" w:rsidP="00371F78">
      <w:pPr>
        <w:tabs>
          <w:tab w:val="left" w:pos="567"/>
          <w:tab w:val="right" w:leader="underscore" w:pos="9639"/>
        </w:tabs>
        <w:suppressAutoHyphens w:val="0"/>
        <w:spacing w:line="360" w:lineRule="auto"/>
        <w:ind w:left="567"/>
        <w:jc w:val="both"/>
        <w:rPr>
          <w:rFonts w:asciiTheme="minorHAnsi" w:hAnsiTheme="minorHAnsi" w:cs="Calibri"/>
          <w:sz w:val="20"/>
          <w:szCs w:val="20"/>
        </w:rPr>
      </w:pPr>
    </w:p>
    <w:p w:rsidR="00371F78" w:rsidRPr="000C4DBB" w:rsidRDefault="00371F78" w:rsidP="000C4DBB">
      <w:pPr>
        <w:tabs>
          <w:tab w:val="left" w:pos="567"/>
          <w:tab w:val="right" w:leader="underscore" w:pos="9639"/>
        </w:tabs>
        <w:suppressAutoHyphens w:val="0"/>
        <w:spacing w:line="360" w:lineRule="auto"/>
        <w:jc w:val="both"/>
        <w:rPr>
          <w:rFonts w:asciiTheme="minorHAnsi" w:hAnsiTheme="minorHAnsi" w:cs="Calibri"/>
          <w:i/>
          <w:sz w:val="20"/>
          <w:szCs w:val="20"/>
        </w:rPr>
      </w:pPr>
      <w:r w:rsidRPr="000C4DBB">
        <w:rPr>
          <w:rFonts w:asciiTheme="minorHAnsi" w:hAnsiTheme="minorHAnsi" w:cs="Calibri"/>
          <w:i/>
          <w:sz w:val="20"/>
          <w:szCs w:val="20"/>
        </w:rPr>
        <w:t xml:space="preserve">compilare la tabella che segue in caso di </w:t>
      </w:r>
      <w:r w:rsidRPr="000C4DBB">
        <w:rPr>
          <w:rFonts w:asciiTheme="minorHAnsi" w:hAnsiTheme="minorHAnsi" w:cs="Calibri"/>
          <w:b/>
          <w:i/>
          <w:sz w:val="20"/>
          <w:szCs w:val="20"/>
        </w:rPr>
        <w:t>altro tipo di società o consorzio</w:t>
      </w:r>
      <w:r w:rsidRPr="000C4DBB">
        <w:rPr>
          <w:rFonts w:asciiTheme="minorHAnsi" w:hAnsiTheme="minorHAnsi" w:cs="Calibri"/>
          <w:i/>
          <w:sz w:val="20"/>
          <w:szCs w:val="20"/>
        </w:rPr>
        <w:t xml:space="preserve">. Occorre indicare i dati </w:t>
      </w:r>
    </w:p>
    <w:p w:rsidR="00371F78" w:rsidRPr="000C4DBB" w:rsidRDefault="00371F78" w:rsidP="00371F78">
      <w:pPr>
        <w:tabs>
          <w:tab w:val="left" w:pos="567"/>
          <w:tab w:val="right" w:leader="underscore" w:pos="9639"/>
        </w:tabs>
        <w:suppressAutoHyphens w:val="0"/>
        <w:spacing w:line="360" w:lineRule="auto"/>
        <w:ind w:left="567"/>
        <w:jc w:val="both"/>
        <w:rPr>
          <w:rFonts w:asciiTheme="minorHAnsi" w:hAnsiTheme="minorHAnsi" w:cs="Calibri"/>
          <w:i/>
          <w:sz w:val="20"/>
          <w:szCs w:val="20"/>
        </w:rPr>
      </w:pPr>
      <w:r w:rsidRPr="000C4DBB">
        <w:rPr>
          <w:rFonts w:asciiTheme="minorHAnsi" w:hAnsiTheme="minorHAnsi" w:cs="Calibri"/>
          <w:i/>
          <w:sz w:val="20"/>
          <w:szCs w:val="20"/>
        </w:rPr>
        <w:t xml:space="preserve">(i) dei membri del consiglio (a) di amministrazione cui sia stata conferita la legale rappresentanza, (b) degli organi di direzione o (c) degli organi di vigilanza, </w:t>
      </w:r>
    </w:p>
    <w:p w:rsidR="00371F78" w:rsidRPr="000C4DBB" w:rsidRDefault="00371F78" w:rsidP="00371F78">
      <w:pPr>
        <w:tabs>
          <w:tab w:val="left" w:pos="567"/>
          <w:tab w:val="right" w:leader="underscore" w:pos="9639"/>
        </w:tabs>
        <w:suppressAutoHyphens w:val="0"/>
        <w:spacing w:line="360" w:lineRule="auto"/>
        <w:ind w:left="567"/>
        <w:jc w:val="both"/>
        <w:rPr>
          <w:rFonts w:asciiTheme="minorHAnsi" w:hAnsiTheme="minorHAnsi" w:cs="Calibri"/>
          <w:i/>
          <w:sz w:val="20"/>
          <w:szCs w:val="20"/>
        </w:rPr>
      </w:pPr>
      <w:r w:rsidRPr="000C4DBB">
        <w:rPr>
          <w:rFonts w:asciiTheme="minorHAnsi" w:hAnsiTheme="minorHAnsi" w:cs="Calibri"/>
          <w:i/>
          <w:sz w:val="20"/>
          <w:szCs w:val="20"/>
        </w:rPr>
        <w:t xml:space="preserve">(ii) dei soggetti muniti di poteri di rappresentanza, di direzione o di controllo, </w:t>
      </w:r>
    </w:p>
    <w:p w:rsidR="00371F78" w:rsidRPr="000C4DBB" w:rsidRDefault="00371F78" w:rsidP="00371F78">
      <w:pPr>
        <w:tabs>
          <w:tab w:val="left" w:pos="567"/>
          <w:tab w:val="right" w:leader="underscore" w:pos="9639"/>
        </w:tabs>
        <w:suppressAutoHyphens w:val="0"/>
        <w:spacing w:line="360" w:lineRule="auto"/>
        <w:ind w:left="567"/>
        <w:jc w:val="both"/>
        <w:rPr>
          <w:rFonts w:asciiTheme="minorHAnsi" w:hAnsiTheme="minorHAnsi" w:cs="Calibri"/>
          <w:i/>
          <w:sz w:val="20"/>
          <w:szCs w:val="20"/>
        </w:rPr>
      </w:pPr>
      <w:r w:rsidRPr="000C4DBB">
        <w:rPr>
          <w:rFonts w:asciiTheme="minorHAnsi" w:hAnsiTheme="minorHAnsi" w:cs="Calibri"/>
          <w:i/>
          <w:sz w:val="20"/>
          <w:szCs w:val="20"/>
        </w:rPr>
        <w:t>(iii) del socio unico persona fisica, ovvero del socio di maggioranza in caso di società un numero di soci pari o inferiore a quattro;</w:t>
      </w:r>
    </w:p>
    <w:p w:rsidR="00371F78" w:rsidRPr="000C4DBB" w:rsidRDefault="00371F78" w:rsidP="00371F78">
      <w:pPr>
        <w:tabs>
          <w:tab w:val="left" w:pos="567"/>
          <w:tab w:val="right" w:leader="underscore" w:pos="9639"/>
        </w:tabs>
        <w:suppressAutoHyphens w:val="0"/>
        <w:spacing w:line="360" w:lineRule="auto"/>
        <w:ind w:left="567"/>
        <w:jc w:val="both"/>
        <w:rPr>
          <w:rFonts w:asciiTheme="minorHAnsi" w:hAnsiTheme="minorHAnsi" w:cs="Calibri"/>
          <w:i/>
          <w:sz w:val="20"/>
          <w:szCs w:val="20"/>
        </w:rPr>
      </w:pPr>
      <w:r w:rsidRPr="000C4DBB">
        <w:rPr>
          <w:rFonts w:asciiTheme="minorHAnsi" w:hAnsiTheme="minorHAnsi" w:cs="Calibri"/>
          <w:i/>
          <w:sz w:val="20"/>
          <w:szCs w:val="20"/>
        </w:rPr>
        <w:t>(iv) dei direttori tecnici;</w:t>
      </w:r>
    </w:p>
    <w:p w:rsidR="00371F78" w:rsidRPr="000C4DBB" w:rsidRDefault="00371F78" w:rsidP="00371F78">
      <w:pPr>
        <w:tabs>
          <w:tab w:val="left" w:pos="567"/>
          <w:tab w:val="right" w:leader="underscore" w:pos="9639"/>
        </w:tabs>
        <w:suppressAutoHyphens w:val="0"/>
        <w:spacing w:line="360" w:lineRule="auto"/>
        <w:ind w:left="567"/>
        <w:jc w:val="both"/>
        <w:rPr>
          <w:rFonts w:asciiTheme="minorHAnsi" w:hAnsiTheme="minorHAnsi" w:cs="Calibri"/>
          <w:i/>
          <w:sz w:val="20"/>
          <w:szCs w:val="20"/>
        </w:rPr>
      </w:pPr>
      <w:r w:rsidRPr="000C4DBB">
        <w:rPr>
          <w:rFonts w:asciiTheme="minorHAnsi" w:hAnsiTheme="minorHAnsi" w:cs="Calibri"/>
          <w:i/>
          <w:sz w:val="20"/>
          <w:szCs w:val="20"/>
        </w:rPr>
        <w:t>(v) e di eventuali procuratori e institori</w:t>
      </w:r>
      <w:r w:rsidRPr="000C4DBB">
        <w:rPr>
          <w:rFonts w:asciiTheme="minorHAnsi" w:hAnsiTheme="minorHAnsi" w:cs="Calibri"/>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1784"/>
        <w:gridCol w:w="1765"/>
        <w:gridCol w:w="3492"/>
      </w:tblGrid>
      <w:tr w:rsidR="00371F78" w:rsidRPr="000C4DBB" w:rsidDel="007C2468" w:rsidTr="00D50759">
        <w:trPr>
          <w:gridAfter w:val="3"/>
          <w:wAfter w:w="9888" w:type="dxa"/>
          <w:del w:id="43" w:author="Barbara Spadaro" w:date="2023-07-07T17:39:00Z"/>
        </w:trPr>
        <w:tc>
          <w:tcPr>
            <w:tcW w:w="0" w:type="auto"/>
          </w:tcPr>
          <w:p w:rsidR="00371F78" w:rsidRPr="000C4DBB" w:rsidDel="007C2468" w:rsidRDefault="00371F78">
            <w:pPr>
              <w:widowControl/>
              <w:suppressAutoHyphens w:val="0"/>
              <w:overflowPunct/>
              <w:autoSpaceDE/>
              <w:spacing w:after="200" w:line="276" w:lineRule="auto"/>
              <w:textAlignment w:val="auto"/>
              <w:rPr>
                <w:del w:id="44" w:author="Barbara Spadaro" w:date="2023-07-07T17:39:00Z"/>
                <w:rFonts w:asciiTheme="minorHAnsi" w:hAnsiTheme="minorHAnsi" w:cs="Calibri"/>
                <w:sz w:val="20"/>
                <w:szCs w:val="20"/>
                <w:rPrChange w:id="45" w:author="Barbara Spadaro" w:date="2023-07-07T15:40:00Z">
                  <w:rPr>
                    <w:del w:id="46" w:author="Barbara Spadaro" w:date="2023-07-07T17:39:00Z"/>
                    <w:rFonts w:ascii="Garamond" w:hAnsi="Garamond" w:cs="Calibri"/>
                    <w:szCs w:val="20"/>
                  </w:rPr>
                </w:rPrChange>
              </w:rPr>
            </w:pPr>
            <w:del w:id="47" w:author="Barbara Spadaro" w:date="2023-07-07T17:39:00Z">
              <w:r w:rsidRPr="000C4DBB" w:rsidDel="007C2468">
                <w:rPr>
                  <w:rFonts w:asciiTheme="minorHAnsi" w:hAnsiTheme="minorHAnsi" w:cs="Calibri"/>
                  <w:b/>
                  <w:sz w:val="20"/>
                  <w:szCs w:val="20"/>
                  <w:rPrChange w:id="48" w:author="Barbara Spadaro" w:date="2023-07-07T15:40:00Z">
                    <w:rPr>
                      <w:rFonts w:ascii="Garamond" w:hAnsi="Garamond" w:cs="Calibri"/>
                      <w:b/>
                      <w:szCs w:val="20"/>
                    </w:rPr>
                  </w:rPrChange>
                </w:rPr>
                <w:delText>Nome e cognome_di nascita_fiscale__</w:delText>
              </w:r>
            </w:del>
          </w:p>
        </w:tc>
      </w:tr>
      <w:tr w:rsidR="007C2468" w:rsidRPr="000C4DBB" w:rsidTr="00D50759">
        <w:tc>
          <w:tcPr>
            <w:tcW w:w="3155"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Nome e cognome_di nascita</w:t>
            </w:r>
          </w:p>
        </w:tc>
        <w:tc>
          <w:tcPr>
            <w:tcW w:w="2326"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Codice fiscale</w:t>
            </w:r>
          </w:p>
        </w:tc>
        <w:tc>
          <w:tcPr>
            <w:tcW w:w="2322" w:type="dxa"/>
          </w:tcPr>
          <w:p w:rsidR="007C2468" w:rsidRPr="000C4DBB" w:rsidRDefault="007C2468" w:rsidP="007C2468">
            <w:pPr>
              <w:tabs>
                <w:tab w:val="num" w:pos="720"/>
              </w:tabs>
              <w:jc w:val="both"/>
              <w:rPr>
                <w:rFonts w:asciiTheme="minorHAnsi" w:hAnsiTheme="minorHAnsi" w:cs="Calibri"/>
                <w:sz w:val="20"/>
                <w:szCs w:val="20"/>
              </w:rPr>
            </w:pPr>
            <w:r w:rsidRPr="000C4DBB">
              <w:rPr>
                <w:rFonts w:asciiTheme="minorHAnsi" w:hAnsiTheme="minorHAnsi" w:cs="Calibri"/>
                <w:b/>
                <w:sz w:val="20"/>
                <w:szCs w:val="20"/>
              </w:rPr>
              <w:t>Carica</w:t>
            </w:r>
          </w:p>
        </w:tc>
        <w:tc>
          <w:tcPr>
            <w:tcW w:w="2085" w:type="dxa"/>
          </w:tcPr>
          <w:p w:rsidR="007C2468" w:rsidRPr="000C4DBB" w:rsidRDefault="007C2468" w:rsidP="007C2468">
            <w:pPr>
              <w:tabs>
                <w:tab w:val="num" w:pos="720"/>
              </w:tabs>
              <w:jc w:val="both"/>
              <w:rPr>
                <w:rFonts w:asciiTheme="minorHAnsi" w:hAnsiTheme="minorHAnsi" w:cs="Calibri"/>
                <w:sz w:val="20"/>
                <w:szCs w:val="20"/>
              </w:rPr>
            </w:pPr>
          </w:p>
        </w:tc>
      </w:tr>
      <w:tr w:rsidR="00371F78" w:rsidRPr="000C4DBB" w:rsidTr="00D50759">
        <w:tc>
          <w:tcPr>
            <w:tcW w:w="3155" w:type="dxa"/>
          </w:tcPr>
          <w:p w:rsidR="00371F78" w:rsidRPr="000C4DBB" w:rsidRDefault="00371F78" w:rsidP="00DD7C93">
            <w:pPr>
              <w:tabs>
                <w:tab w:val="num" w:pos="720"/>
              </w:tabs>
              <w:jc w:val="both"/>
              <w:rPr>
                <w:rFonts w:asciiTheme="minorHAnsi" w:hAnsiTheme="minorHAnsi" w:cs="Calibri"/>
                <w:sz w:val="20"/>
                <w:szCs w:val="20"/>
              </w:rPr>
            </w:pPr>
          </w:p>
        </w:tc>
        <w:tc>
          <w:tcPr>
            <w:tcW w:w="2326" w:type="dxa"/>
          </w:tcPr>
          <w:p w:rsidR="00371F78" w:rsidRPr="000C4DBB" w:rsidRDefault="00371F78" w:rsidP="00DD7C93">
            <w:pPr>
              <w:tabs>
                <w:tab w:val="num" w:pos="720"/>
              </w:tabs>
              <w:jc w:val="both"/>
              <w:rPr>
                <w:rFonts w:asciiTheme="minorHAnsi" w:hAnsiTheme="minorHAnsi" w:cs="Calibri"/>
                <w:sz w:val="20"/>
                <w:szCs w:val="20"/>
              </w:rPr>
            </w:pPr>
          </w:p>
        </w:tc>
        <w:tc>
          <w:tcPr>
            <w:tcW w:w="2322" w:type="dxa"/>
          </w:tcPr>
          <w:p w:rsidR="00371F78" w:rsidRPr="000C4DBB" w:rsidRDefault="00371F78" w:rsidP="00DD7C93">
            <w:pPr>
              <w:tabs>
                <w:tab w:val="num" w:pos="720"/>
              </w:tabs>
              <w:jc w:val="both"/>
              <w:rPr>
                <w:rFonts w:asciiTheme="minorHAnsi" w:hAnsiTheme="minorHAnsi" w:cs="Calibri"/>
                <w:sz w:val="20"/>
                <w:szCs w:val="20"/>
              </w:rPr>
            </w:pPr>
          </w:p>
        </w:tc>
        <w:tc>
          <w:tcPr>
            <w:tcW w:w="2085" w:type="dxa"/>
          </w:tcPr>
          <w:p w:rsidR="00371F78" w:rsidRPr="000C4DBB" w:rsidRDefault="00371F78" w:rsidP="00DD7C93">
            <w:pPr>
              <w:tabs>
                <w:tab w:val="num" w:pos="720"/>
              </w:tabs>
              <w:jc w:val="both"/>
              <w:rPr>
                <w:rFonts w:asciiTheme="minorHAnsi" w:hAnsiTheme="minorHAnsi" w:cs="Calibri"/>
                <w:sz w:val="20"/>
                <w:szCs w:val="20"/>
              </w:rPr>
            </w:pPr>
          </w:p>
        </w:tc>
      </w:tr>
    </w:tbl>
    <w:p w:rsidR="00EB1452" w:rsidRPr="000C4DBB" w:rsidRDefault="00EB1452" w:rsidP="00EB1452">
      <w:pPr>
        <w:pStyle w:val="Corpodeltesto2"/>
        <w:tabs>
          <w:tab w:val="left" w:pos="2160"/>
          <w:tab w:val="left" w:pos="2736"/>
          <w:tab w:val="left" w:pos="5760"/>
          <w:tab w:val="left" w:pos="7200"/>
        </w:tabs>
        <w:spacing w:afterLines="40" w:after="96" w:line="240" w:lineRule="auto"/>
        <w:jc w:val="center"/>
        <w:rPr>
          <w:rFonts w:asciiTheme="minorHAnsi" w:hAnsiTheme="minorHAnsi" w:cs="Calibri"/>
          <w:b/>
          <w:bCs/>
          <w:sz w:val="20"/>
          <w:szCs w:val="20"/>
        </w:rPr>
      </w:pPr>
    </w:p>
    <w:p w:rsidR="00EB1452" w:rsidRPr="000C4DBB" w:rsidRDefault="00EB1452" w:rsidP="00EB1452">
      <w:pPr>
        <w:pStyle w:val="Corpodeltesto2"/>
        <w:tabs>
          <w:tab w:val="left" w:pos="2160"/>
          <w:tab w:val="left" w:pos="2736"/>
          <w:tab w:val="left" w:pos="5760"/>
          <w:tab w:val="left" w:pos="7200"/>
        </w:tabs>
        <w:spacing w:afterLines="40" w:after="96" w:line="240" w:lineRule="auto"/>
        <w:jc w:val="center"/>
        <w:rPr>
          <w:rFonts w:asciiTheme="minorHAnsi" w:hAnsiTheme="minorHAnsi" w:cs="Calibri"/>
          <w:b/>
          <w:bCs/>
          <w:sz w:val="20"/>
          <w:szCs w:val="20"/>
        </w:rPr>
      </w:pPr>
      <w:r w:rsidRPr="000C4DBB">
        <w:rPr>
          <w:rFonts w:asciiTheme="minorHAnsi" w:hAnsiTheme="minorHAnsi" w:cs="Calibri"/>
          <w:b/>
          <w:bCs/>
          <w:sz w:val="20"/>
          <w:szCs w:val="20"/>
        </w:rPr>
        <w:t>PARTE SECONDA</w:t>
      </w:r>
    </w:p>
    <w:p w:rsidR="00EB1452" w:rsidRPr="000C4DBB" w:rsidRDefault="00EB1452" w:rsidP="00EB1452">
      <w:pPr>
        <w:pStyle w:val="Corpodeltesto2"/>
        <w:tabs>
          <w:tab w:val="left" w:pos="2160"/>
          <w:tab w:val="left" w:pos="2736"/>
          <w:tab w:val="left" w:pos="5760"/>
          <w:tab w:val="left" w:pos="7200"/>
        </w:tabs>
        <w:spacing w:afterLines="40" w:after="96" w:line="240" w:lineRule="auto"/>
        <w:ind w:left="720" w:hanging="720"/>
        <w:jc w:val="center"/>
        <w:rPr>
          <w:rFonts w:asciiTheme="minorHAnsi" w:hAnsiTheme="minorHAnsi" w:cs="Calibri"/>
          <w:b/>
          <w:bCs/>
          <w:sz w:val="20"/>
          <w:szCs w:val="20"/>
        </w:rPr>
      </w:pPr>
    </w:p>
    <w:p w:rsidR="00EB1452" w:rsidRPr="000C4DBB" w:rsidRDefault="00EB1452" w:rsidP="00EB1452">
      <w:pPr>
        <w:pStyle w:val="Corpodeltesto2"/>
        <w:tabs>
          <w:tab w:val="left" w:pos="2160"/>
          <w:tab w:val="left" w:pos="2736"/>
          <w:tab w:val="left" w:pos="5760"/>
          <w:tab w:val="left" w:pos="7200"/>
        </w:tabs>
        <w:spacing w:afterLines="40" w:after="96" w:line="240" w:lineRule="auto"/>
        <w:ind w:firstLine="6"/>
        <w:jc w:val="center"/>
        <w:rPr>
          <w:rFonts w:asciiTheme="minorHAnsi" w:hAnsiTheme="minorHAnsi" w:cs="Calibri"/>
          <w:b/>
          <w:bCs/>
          <w:sz w:val="20"/>
          <w:szCs w:val="20"/>
        </w:rPr>
      </w:pPr>
      <w:r w:rsidRPr="000C4DBB">
        <w:rPr>
          <w:rFonts w:asciiTheme="minorHAnsi" w:hAnsiTheme="minorHAnsi" w:cs="Calibri"/>
          <w:b/>
          <w:bCs/>
          <w:sz w:val="20"/>
          <w:szCs w:val="20"/>
        </w:rPr>
        <w:t>Il sottoscritto dichiara altresì:</w:t>
      </w:r>
    </w:p>
    <w:p w:rsidR="00EB1452" w:rsidRPr="000C4DBB" w:rsidRDefault="00EB1452" w:rsidP="00557FEE">
      <w:pPr>
        <w:pStyle w:val="Corpodeltesto2"/>
        <w:widowControl/>
        <w:numPr>
          <w:ilvl w:val="0"/>
          <w:numId w:val="10"/>
        </w:numPr>
        <w:suppressAutoHyphens w:val="0"/>
        <w:overflowPunct/>
        <w:autoSpaceDE/>
        <w:spacing w:afterLines="40" w:after="96" w:line="240" w:lineRule="auto"/>
        <w:jc w:val="center"/>
        <w:textAlignment w:val="auto"/>
        <w:rPr>
          <w:rFonts w:asciiTheme="minorHAnsi" w:hAnsiTheme="minorHAnsi" w:cs="Calibri"/>
          <w:b/>
          <w:bCs/>
          <w:sz w:val="20"/>
          <w:szCs w:val="20"/>
        </w:rPr>
      </w:pPr>
      <w:r w:rsidRPr="000C4DBB">
        <w:rPr>
          <w:rFonts w:asciiTheme="minorHAnsi" w:hAnsiTheme="minorHAnsi" w:cs="Calibri"/>
          <w:b/>
          <w:bCs/>
          <w:sz w:val="20"/>
          <w:szCs w:val="20"/>
        </w:rPr>
        <w:t xml:space="preserve">REQUISITI DI ORDINE GENERALE E DI IDONEITA’ PROFESSIONALE </w:t>
      </w:r>
    </w:p>
    <w:p w:rsidR="00EB1452" w:rsidRPr="000C4DBB" w:rsidRDefault="00EB1452" w:rsidP="00EB1452">
      <w:pPr>
        <w:jc w:val="both"/>
        <w:rPr>
          <w:rFonts w:asciiTheme="minorHAnsi" w:hAnsiTheme="minorHAnsi" w:cs="Calibri"/>
          <w:i/>
          <w:iCs/>
          <w:sz w:val="20"/>
          <w:szCs w:val="20"/>
        </w:rPr>
      </w:pPr>
      <w:r w:rsidRPr="000C4DBB">
        <w:rPr>
          <w:rFonts w:asciiTheme="minorHAnsi" w:hAnsiTheme="minorHAnsi" w:cs="Calibri"/>
          <w:i/>
          <w:iCs/>
          <w:sz w:val="20"/>
          <w:szCs w:val="20"/>
        </w:rPr>
        <w:t xml:space="preserve"> (barrare il caso che ricorre)</w:t>
      </w:r>
    </w:p>
    <w:p w:rsidR="002C5759" w:rsidRPr="000C4DBB" w:rsidRDefault="002C5759" w:rsidP="00EB1452">
      <w:pPr>
        <w:spacing w:line="360" w:lineRule="auto"/>
        <w:rPr>
          <w:rFonts w:asciiTheme="minorHAnsi" w:hAnsiTheme="minorHAnsi" w:cs="Calibri"/>
          <w:sz w:val="20"/>
          <w:szCs w:val="20"/>
        </w:rPr>
      </w:pPr>
    </w:p>
    <w:p w:rsidR="00EB1452" w:rsidRPr="000C4DBB" w:rsidRDefault="002C5759" w:rsidP="00EB1452">
      <w:pPr>
        <w:spacing w:line="360" w:lineRule="auto"/>
        <w:rPr>
          <w:rFonts w:asciiTheme="minorHAnsi" w:hAnsiTheme="minorHAnsi" w:cs="Calibri"/>
          <w:b/>
          <w:bCs/>
          <w:sz w:val="20"/>
          <w:szCs w:val="20"/>
        </w:rPr>
      </w:pPr>
      <w:r w:rsidRPr="000C4DBB">
        <w:rPr>
          <w:rFonts w:asciiTheme="minorHAnsi" w:hAnsiTheme="minorHAnsi" w:cs="Calibri"/>
          <w:b/>
          <w:bCs/>
          <w:sz w:val="20"/>
          <w:szCs w:val="20"/>
        </w:rPr>
        <w:t>A)</w:t>
      </w:r>
    </w:p>
    <w:p w:rsidR="00EB1452" w:rsidRPr="000C4DBB" w:rsidRDefault="00EB1452" w:rsidP="00EB1452">
      <w:pPr>
        <w:autoSpaceDN w:val="0"/>
        <w:adjustRightInd w:val="0"/>
        <w:jc w:val="both"/>
        <w:rPr>
          <w:rFonts w:asciiTheme="minorHAnsi" w:eastAsia="ArialNarrow" w:hAnsiTheme="minorHAnsi" w:cs="Calibri"/>
          <w:sz w:val="20"/>
          <w:szCs w:val="20"/>
        </w:rPr>
      </w:pPr>
      <w:r w:rsidRPr="000C4DBB">
        <w:rPr>
          <w:rFonts w:asciiTheme="minorHAnsi" w:hAnsiTheme="minorHAnsi" w:cs="Calibri"/>
          <w:sz w:val="20"/>
          <w:szCs w:val="20"/>
        </w:rPr>
        <w:t>□</w:t>
      </w:r>
      <w:r w:rsidRPr="000C4DBB">
        <w:rPr>
          <w:rFonts w:asciiTheme="minorHAnsi" w:hAnsiTheme="minorHAnsi" w:cs="Calibri"/>
          <w:sz w:val="20"/>
          <w:szCs w:val="20"/>
        </w:rPr>
        <w:tab/>
        <w:t xml:space="preserve">che </w:t>
      </w:r>
      <w:r w:rsidRPr="000C4DBB">
        <w:rPr>
          <w:rFonts w:asciiTheme="minorHAnsi" w:hAnsiTheme="minorHAnsi" w:cs="Calibri"/>
          <w:sz w:val="20"/>
          <w:szCs w:val="20"/>
          <w:u w:val="single"/>
        </w:rPr>
        <w:t>l’Associazione/organizzazione di volontariato che rappresenta</w:t>
      </w:r>
      <w:r w:rsidRPr="000C4DBB">
        <w:rPr>
          <w:rFonts w:asciiTheme="minorHAnsi" w:hAnsiTheme="minorHAnsi" w:cs="Calibri"/>
          <w:sz w:val="20"/>
          <w:szCs w:val="20"/>
        </w:rPr>
        <w:t xml:space="preserve"> è regolarmente iscritta, alla data di pubblicazione del presente </w:t>
      </w:r>
      <w:r w:rsidR="00E46A4C" w:rsidRPr="000C4DBB">
        <w:rPr>
          <w:rFonts w:asciiTheme="minorHAnsi" w:hAnsiTheme="minorHAnsi" w:cs="Calibri"/>
          <w:sz w:val="20"/>
          <w:szCs w:val="20"/>
        </w:rPr>
        <w:t>Avviso</w:t>
      </w:r>
      <w:r w:rsidRPr="000C4DBB">
        <w:rPr>
          <w:rFonts w:asciiTheme="minorHAnsi" w:hAnsiTheme="minorHAnsi" w:cs="Calibri"/>
          <w:sz w:val="20"/>
          <w:szCs w:val="20"/>
        </w:rPr>
        <w:t>,</w:t>
      </w:r>
      <w:r w:rsidRPr="000C4DBB">
        <w:rPr>
          <w:rFonts w:asciiTheme="minorHAnsi" w:eastAsia="ArialNarrow" w:hAnsiTheme="minorHAnsi" w:cs="Calibri"/>
          <w:sz w:val="20"/>
          <w:szCs w:val="20"/>
        </w:rPr>
        <w:t xml:space="preserve"> in uno degli Albi previsti dall</w:t>
      </w:r>
      <w:r w:rsidR="00723A1B" w:rsidRPr="000C4DBB">
        <w:rPr>
          <w:rFonts w:asciiTheme="minorHAnsi" w:eastAsia="ArialNarrow" w:hAnsiTheme="minorHAnsi" w:cs="Calibri"/>
          <w:sz w:val="20"/>
          <w:szCs w:val="20"/>
        </w:rPr>
        <w:t>a</w:t>
      </w:r>
      <w:r w:rsidRPr="000C4DBB">
        <w:rPr>
          <w:rFonts w:asciiTheme="minorHAnsi" w:eastAsia="ArialNarrow" w:hAnsiTheme="minorHAnsi" w:cs="Calibri"/>
          <w:sz w:val="20"/>
          <w:szCs w:val="20"/>
        </w:rPr>
        <w:t xml:space="preserve"> legge delle organizzazioni di volontariato (indicare Albo) ____________________________________</w:t>
      </w:r>
      <w:r w:rsidR="00171E5F" w:rsidRPr="000C4DBB">
        <w:rPr>
          <w:rFonts w:asciiTheme="minorHAnsi" w:eastAsia="ArialNarrow" w:hAnsiTheme="minorHAnsi" w:cs="Calibri"/>
          <w:sz w:val="20"/>
          <w:szCs w:val="20"/>
        </w:rPr>
        <w:t xml:space="preserve">___________________ </w:t>
      </w:r>
      <w:r w:rsidRPr="000C4DBB">
        <w:rPr>
          <w:rFonts w:asciiTheme="minorHAnsi" w:eastAsia="ArialNarrow" w:hAnsiTheme="minorHAnsi" w:cs="Calibri"/>
          <w:sz w:val="20"/>
          <w:szCs w:val="20"/>
        </w:rPr>
        <w:t xml:space="preserve">e lo Statuto e l’atto costitutivo prevedono espressamente lo svolgimento </w:t>
      </w:r>
      <w:r w:rsidR="00171E5F" w:rsidRPr="000C4DBB">
        <w:rPr>
          <w:rFonts w:asciiTheme="minorHAnsi" w:eastAsia="ArialNarrow" w:hAnsiTheme="minorHAnsi" w:cs="Calibri"/>
          <w:sz w:val="20"/>
          <w:szCs w:val="20"/>
        </w:rPr>
        <w:t xml:space="preserve">di attività e </w:t>
      </w:r>
      <w:r w:rsidRPr="000C4DBB">
        <w:rPr>
          <w:rFonts w:asciiTheme="minorHAnsi" w:eastAsia="ArialNarrow" w:hAnsiTheme="minorHAnsi" w:cs="Calibri"/>
          <w:sz w:val="20"/>
          <w:szCs w:val="20"/>
        </w:rPr>
        <w:t xml:space="preserve">servizi </w:t>
      </w:r>
      <w:r w:rsidR="00171E5F" w:rsidRPr="000C4DBB">
        <w:rPr>
          <w:rFonts w:asciiTheme="minorHAnsi" w:eastAsia="ArialNarrow" w:hAnsiTheme="minorHAnsi" w:cs="Calibri"/>
          <w:sz w:val="20"/>
          <w:szCs w:val="20"/>
        </w:rPr>
        <w:t>inerenti l’</w:t>
      </w:r>
      <w:r w:rsidRPr="000C4DBB">
        <w:rPr>
          <w:rFonts w:asciiTheme="minorHAnsi" w:eastAsia="ArialNarrow" w:hAnsiTheme="minorHAnsi" w:cs="Calibri"/>
          <w:sz w:val="20"/>
          <w:szCs w:val="20"/>
        </w:rPr>
        <w:t xml:space="preserve">oggetto della presente </w:t>
      </w:r>
      <w:r w:rsidR="00171E5F" w:rsidRPr="000C4DBB">
        <w:rPr>
          <w:rFonts w:asciiTheme="minorHAnsi" w:eastAsia="ArialNarrow" w:hAnsiTheme="minorHAnsi" w:cs="Calibri"/>
          <w:sz w:val="20"/>
          <w:szCs w:val="20"/>
        </w:rPr>
        <w:t xml:space="preserve">procedura </w:t>
      </w:r>
      <w:r w:rsidRPr="000C4DBB">
        <w:rPr>
          <w:rFonts w:asciiTheme="minorHAnsi" w:eastAsia="ArialNarrow" w:hAnsiTheme="minorHAnsi" w:cs="Calibri"/>
          <w:sz w:val="20"/>
          <w:szCs w:val="20"/>
        </w:rPr>
        <w:t>di coprogettazione;</w:t>
      </w:r>
    </w:p>
    <w:p w:rsidR="00EB1452" w:rsidRPr="000C4DBB" w:rsidRDefault="00EB1452" w:rsidP="00EB1452">
      <w:pPr>
        <w:autoSpaceDN w:val="0"/>
        <w:adjustRightInd w:val="0"/>
        <w:jc w:val="both"/>
        <w:rPr>
          <w:rFonts w:asciiTheme="minorHAnsi" w:eastAsia="ArialNarrow" w:hAnsiTheme="minorHAnsi" w:cs="Calibri"/>
          <w:sz w:val="20"/>
          <w:szCs w:val="20"/>
        </w:rPr>
      </w:pPr>
    </w:p>
    <w:p w:rsidR="00EB1452" w:rsidRPr="000C4DBB" w:rsidRDefault="00EB1452" w:rsidP="00EB1452">
      <w:pPr>
        <w:autoSpaceDN w:val="0"/>
        <w:adjustRightInd w:val="0"/>
        <w:jc w:val="both"/>
        <w:rPr>
          <w:rFonts w:asciiTheme="minorHAnsi" w:eastAsia="ArialNarrow" w:hAnsiTheme="minorHAnsi" w:cs="Calibri"/>
          <w:sz w:val="20"/>
          <w:szCs w:val="20"/>
        </w:rPr>
      </w:pPr>
      <w:r w:rsidRPr="000C4DBB">
        <w:rPr>
          <w:rFonts w:asciiTheme="minorHAnsi" w:hAnsiTheme="minorHAnsi" w:cs="Calibri"/>
          <w:sz w:val="20"/>
          <w:szCs w:val="20"/>
        </w:rPr>
        <w:t>□</w:t>
      </w:r>
      <w:r w:rsidRPr="000C4DBB">
        <w:rPr>
          <w:rFonts w:asciiTheme="minorHAnsi" w:hAnsiTheme="minorHAnsi" w:cs="Calibri"/>
          <w:sz w:val="20"/>
          <w:szCs w:val="20"/>
        </w:rPr>
        <w:tab/>
        <w:t>che l</w:t>
      </w:r>
      <w:r w:rsidRPr="000C4DBB">
        <w:rPr>
          <w:rFonts w:asciiTheme="minorHAnsi" w:eastAsia="ArialNarrow" w:hAnsiTheme="minorHAnsi" w:cs="Calibri"/>
          <w:sz w:val="20"/>
          <w:szCs w:val="20"/>
          <w:u w:val="single"/>
        </w:rPr>
        <w:t>’Associazione/Ente di promozione sociale</w:t>
      </w:r>
      <w:r w:rsidRPr="000C4DBB">
        <w:rPr>
          <w:rFonts w:asciiTheme="minorHAnsi" w:hAnsiTheme="minorHAnsi" w:cs="Calibri"/>
          <w:sz w:val="20"/>
          <w:szCs w:val="20"/>
        </w:rPr>
        <w:t xml:space="preserve"> che rappresenta è regolarmente iscritta, alla data di pubblicazione del presente </w:t>
      </w:r>
      <w:r w:rsidR="00E46A4C" w:rsidRPr="000C4DBB">
        <w:rPr>
          <w:rFonts w:asciiTheme="minorHAnsi" w:hAnsiTheme="minorHAnsi" w:cs="Calibri"/>
          <w:sz w:val="20"/>
          <w:szCs w:val="20"/>
        </w:rPr>
        <w:t>Avviso</w:t>
      </w:r>
      <w:r w:rsidRPr="000C4DBB">
        <w:rPr>
          <w:rFonts w:asciiTheme="minorHAnsi" w:hAnsiTheme="minorHAnsi" w:cs="Calibri"/>
          <w:sz w:val="20"/>
          <w:szCs w:val="20"/>
        </w:rPr>
        <w:t>,</w:t>
      </w:r>
      <w:r w:rsidRPr="000C4DBB">
        <w:rPr>
          <w:rFonts w:asciiTheme="minorHAnsi" w:eastAsia="ArialNarrow" w:hAnsiTheme="minorHAnsi" w:cs="Calibri"/>
          <w:sz w:val="20"/>
          <w:szCs w:val="20"/>
        </w:rPr>
        <w:t xml:space="preserve"> in uno dei registri previsti dalla legge n. 383/2000 (indicare registro) ___________________________________________________________________ e lo Statuto e l’atto costitutivo prevedono espressamente lo svolgimento </w:t>
      </w:r>
      <w:r w:rsidR="00171E5F" w:rsidRPr="000C4DBB">
        <w:rPr>
          <w:rFonts w:asciiTheme="minorHAnsi" w:eastAsia="ArialNarrow" w:hAnsiTheme="minorHAnsi" w:cs="Calibri"/>
          <w:sz w:val="20"/>
          <w:szCs w:val="20"/>
        </w:rPr>
        <w:t xml:space="preserve">di </w:t>
      </w:r>
      <w:r w:rsidRPr="000C4DBB">
        <w:rPr>
          <w:rFonts w:asciiTheme="minorHAnsi" w:eastAsia="ArialNarrow" w:hAnsiTheme="minorHAnsi" w:cs="Calibri"/>
          <w:sz w:val="20"/>
          <w:szCs w:val="20"/>
        </w:rPr>
        <w:t xml:space="preserve">attività e servizi </w:t>
      </w:r>
      <w:r w:rsidR="00171E5F" w:rsidRPr="000C4DBB">
        <w:rPr>
          <w:rFonts w:asciiTheme="minorHAnsi" w:eastAsia="ArialNarrow" w:hAnsiTheme="minorHAnsi" w:cs="Calibri"/>
          <w:sz w:val="20"/>
          <w:szCs w:val="20"/>
        </w:rPr>
        <w:t>inerenti l’</w:t>
      </w:r>
      <w:r w:rsidRPr="000C4DBB">
        <w:rPr>
          <w:rFonts w:asciiTheme="minorHAnsi" w:eastAsia="ArialNarrow" w:hAnsiTheme="minorHAnsi" w:cs="Calibri"/>
          <w:sz w:val="20"/>
          <w:szCs w:val="20"/>
        </w:rPr>
        <w:t xml:space="preserve">oggetto della presente </w:t>
      </w:r>
      <w:r w:rsidR="00171E5F" w:rsidRPr="000C4DBB">
        <w:rPr>
          <w:rFonts w:asciiTheme="minorHAnsi" w:eastAsia="ArialNarrow" w:hAnsiTheme="minorHAnsi" w:cs="Calibri"/>
          <w:sz w:val="20"/>
          <w:szCs w:val="20"/>
        </w:rPr>
        <w:t xml:space="preserve">procedura </w:t>
      </w:r>
      <w:r w:rsidRPr="000C4DBB">
        <w:rPr>
          <w:rFonts w:asciiTheme="minorHAnsi" w:eastAsia="ArialNarrow" w:hAnsiTheme="minorHAnsi" w:cs="Calibri"/>
          <w:sz w:val="20"/>
          <w:szCs w:val="20"/>
        </w:rPr>
        <w:t>di coprogettazione;</w:t>
      </w:r>
    </w:p>
    <w:p w:rsidR="00EB1452" w:rsidRPr="000C4DBB" w:rsidRDefault="00EB1452" w:rsidP="00EB1452">
      <w:pPr>
        <w:autoSpaceDN w:val="0"/>
        <w:adjustRightInd w:val="0"/>
        <w:jc w:val="both"/>
        <w:rPr>
          <w:rFonts w:asciiTheme="minorHAnsi" w:eastAsia="ArialNarrow" w:hAnsiTheme="minorHAnsi" w:cs="Calibri"/>
          <w:sz w:val="20"/>
          <w:szCs w:val="20"/>
        </w:rPr>
      </w:pPr>
    </w:p>
    <w:p w:rsidR="00EB1452" w:rsidRPr="000C4DBB" w:rsidRDefault="00EB1452" w:rsidP="00EB1452">
      <w:pPr>
        <w:autoSpaceDN w:val="0"/>
        <w:adjustRightInd w:val="0"/>
        <w:jc w:val="both"/>
        <w:rPr>
          <w:rFonts w:asciiTheme="minorHAnsi" w:eastAsia="ArialNarrow" w:hAnsiTheme="minorHAnsi" w:cs="Calibri"/>
          <w:sz w:val="20"/>
          <w:szCs w:val="20"/>
        </w:rPr>
      </w:pPr>
      <w:r w:rsidRPr="000C4DBB">
        <w:rPr>
          <w:rFonts w:asciiTheme="minorHAnsi" w:hAnsiTheme="minorHAnsi" w:cs="Calibri"/>
          <w:sz w:val="20"/>
          <w:szCs w:val="20"/>
        </w:rPr>
        <w:t>□</w:t>
      </w:r>
      <w:r w:rsidRPr="000C4DBB">
        <w:rPr>
          <w:rFonts w:asciiTheme="minorHAnsi" w:hAnsiTheme="minorHAnsi" w:cs="Calibri"/>
          <w:sz w:val="20"/>
          <w:szCs w:val="20"/>
        </w:rPr>
        <w:tab/>
        <w:t xml:space="preserve">che la </w:t>
      </w:r>
      <w:r w:rsidRPr="000C4DBB">
        <w:rPr>
          <w:rFonts w:asciiTheme="minorHAnsi" w:hAnsiTheme="minorHAnsi" w:cs="Calibri"/>
          <w:sz w:val="20"/>
          <w:szCs w:val="20"/>
          <w:u w:val="single"/>
        </w:rPr>
        <w:t>Cooperativa</w:t>
      </w:r>
      <w:r w:rsidRPr="000C4DBB">
        <w:rPr>
          <w:rFonts w:asciiTheme="minorHAnsi" w:hAnsiTheme="minorHAnsi" w:cs="Calibri"/>
          <w:sz w:val="20"/>
          <w:szCs w:val="20"/>
        </w:rPr>
        <w:t xml:space="preserve"> che rappresenta è regolarmente iscritta, alla data di pubblicazione del presente </w:t>
      </w:r>
      <w:r w:rsidR="00E46A4C" w:rsidRPr="000C4DBB">
        <w:rPr>
          <w:rFonts w:asciiTheme="minorHAnsi" w:hAnsiTheme="minorHAnsi" w:cs="Calibri"/>
          <w:sz w:val="20"/>
          <w:szCs w:val="20"/>
        </w:rPr>
        <w:t>Avviso</w:t>
      </w:r>
      <w:r w:rsidRPr="000C4DBB">
        <w:rPr>
          <w:rFonts w:asciiTheme="minorHAnsi" w:hAnsiTheme="minorHAnsi" w:cs="Calibri"/>
          <w:sz w:val="20"/>
          <w:szCs w:val="20"/>
        </w:rPr>
        <w:t>,</w:t>
      </w:r>
      <w:r w:rsidRPr="000C4DBB">
        <w:rPr>
          <w:rFonts w:asciiTheme="minorHAnsi" w:eastAsia="ArialNarrow" w:hAnsiTheme="minorHAnsi" w:cs="Calibri"/>
          <w:sz w:val="20"/>
          <w:szCs w:val="20"/>
        </w:rPr>
        <w:t xml:space="preserve"> all’Albo nazionale </w:t>
      </w:r>
      <w:r w:rsidR="00171E5F" w:rsidRPr="000C4DBB">
        <w:rPr>
          <w:rFonts w:asciiTheme="minorHAnsi" w:eastAsia="ArialNarrow" w:hAnsiTheme="minorHAnsi" w:cs="Calibri"/>
          <w:sz w:val="20"/>
          <w:szCs w:val="20"/>
        </w:rPr>
        <w:t xml:space="preserve">delle società cooperative per attività e </w:t>
      </w:r>
      <w:r w:rsidRPr="000C4DBB">
        <w:rPr>
          <w:rFonts w:asciiTheme="minorHAnsi" w:eastAsia="ArialNarrow" w:hAnsiTheme="minorHAnsi" w:cs="Calibri"/>
          <w:sz w:val="20"/>
          <w:szCs w:val="20"/>
        </w:rPr>
        <w:t xml:space="preserve">servizi </w:t>
      </w:r>
      <w:r w:rsidR="00171E5F" w:rsidRPr="000C4DBB">
        <w:rPr>
          <w:rFonts w:asciiTheme="minorHAnsi" w:eastAsia="ArialNarrow" w:hAnsiTheme="minorHAnsi" w:cs="Calibri"/>
          <w:sz w:val="20"/>
          <w:szCs w:val="20"/>
        </w:rPr>
        <w:t>inerenti l’</w:t>
      </w:r>
      <w:r w:rsidRPr="000C4DBB">
        <w:rPr>
          <w:rFonts w:asciiTheme="minorHAnsi" w:eastAsia="ArialNarrow" w:hAnsiTheme="minorHAnsi" w:cs="Calibri"/>
          <w:sz w:val="20"/>
          <w:szCs w:val="20"/>
        </w:rPr>
        <w:t xml:space="preserve">oggetto della presente </w:t>
      </w:r>
      <w:r w:rsidR="00171E5F" w:rsidRPr="000C4DBB">
        <w:rPr>
          <w:rFonts w:asciiTheme="minorHAnsi" w:eastAsia="ArialNarrow" w:hAnsiTheme="minorHAnsi" w:cs="Calibri"/>
          <w:sz w:val="20"/>
          <w:szCs w:val="20"/>
        </w:rPr>
        <w:t xml:space="preserve">procedura </w:t>
      </w:r>
      <w:r w:rsidRPr="000C4DBB">
        <w:rPr>
          <w:rFonts w:asciiTheme="minorHAnsi" w:eastAsia="ArialNarrow" w:hAnsiTheme="minorHAnsi" w:cs="Calibri"/>
          <w:sz w:val="20"/>
          <w:szCs w:val="20"/>
        </w:rPr>
        <w:t>di coprogettazione;</w:t>
      </w:r>
    </w:p>
    <w:p w:rsidR="00EB1452" w:rsidRPr="000C4DBB" w:rsidRDefault="00EB1452" w:rsidP="00EB1452">
      <w:pPr>
        <w:autoSpaceDN w:val="0"/>
        <w:adjustRightInd w:val="0"/>
        <w:jc w:val="both"/>
        <w:rPr>
          <w:rFonts w:asciiTheme="minorHAnsi" w:eastAsia="ArialNarrow" w:hAnsiTheme="minorHAnsi" w:cs="Calibri"/>
          <w:sz w:val="20"/>
          <w:szCs w:val="20"/>
        </w:rPr>
      </w:pPr>
    </w:p>
    <w:p w:rsidR="00EB1452" w:rsidRPr="000C4DBB" w:rsidRDefault="00EB1452" w:rsidP="00EB1452">
      <w:pPr>
        <w:autoSpaceDN w:val="0"/>
        <w:adjustRightInd w:val="0"/>
        <w:jc w:val="both"/>
        <w:rPr>
          <w:rFonts w:asciiTheme="minorHAnsi" w:eastAsia="ArialNarrow" w:hAnsiTheme="minorHAnsi" w:cs="Calibri"/>
          <w:sz w:val="20"/>
          <w:szCs w:val="20"/>
        </w:rPr>
      </w:pPr>
      <w:r w:rsidRPr="000C4DBB">
        <w:rPr>
          <w:rFonts w:asciiTheme="minorHAnsi" w:hAnsiTheme="minorHAnsi" w:cs="Calibri"/>
          <w:sz w:val="20"/>
          <w:szCs w:val="20"/>
        </w:rPr>
        <w:t>□</w:t>
      </w:r>
      <w:r w:rsidRPr="000C4DBB">
        <w:rPr>
          <w:rFonts w:asciiTheme="minorHAnsi" w:hAnsiTheme="minorHAnsi" w:cs="Calibri"/>
          <w:sz w:val="20"/>
          <w:szCs w:val="20"/>
        </w:rPr>
        <w:tab/>
        <w:t xml:space="preserve">che la </w:t>
      </w:r>
      <w:r w:rsidRPr="000C4DBB">
        <w:rPr>
          <w:rFonts w:asciiTheme="minorHAnsi" w:hAnsiTheme="minorHAnsi" w:cs="Calibri"/>
          <w:sz w:val="20"/>
          <w:szCs w:val="20"/>
          <w:u w:val="single"/>
        </w:rPr>
        <w:t>Cooperativa sociale ex lege n. 381/1991</w:t>
      </w:r>
      <w:r w:rsidRPr="000C4DBB">
        <w:rPr>
          <w:rFonts w:asciiTheme="minorHAnsi" w:hAnsiTheme="minorHAnsi" w:cs="Calibri"/>
          <w:sz w:val="20"/>
          <w:szCs w:val="20"/>
        </w:rPr>
        <w:t xml:space="preserve"> che rappresenta è regolarmente iscritta, alla data di pubblicazione del presente </w:t>
      </w:r>
      <w:r w:rsidR="00E46A4C" w:rsidRPr="000C4DBB">
        <w:rPr>
          <w:rFonts w:asciiTheme="minorHAnsi" w:hAnsiTheme="minorHAnsi" w:cs="Calibri"/>
          <w:sz w:val="20"/>
          <w:szCs w:val="20"/>
        </w:rPr>
        <w:t>Avviso</w:t>
      </w:r>
      <w:r w:rsidRPr="000C4DBB">
        <w:rPr>
          <w:rFonts w:asciiTheme="minorHAnsi" w:hAnsiTheme="minorHAnsi" w:cs="Calibri"/>
          <w:sz w:val="20"/>
          <w:szCs w:val="20"/>
        </w:rPr>
        <w:t>,</w:t>
      </w:r>
      <w:r w:rsidRPr="000C4DBB">
        <w:rPr>
          <w:rFonts w:asciiTheme="minorHAnsi" w:eastAsia="ArialNarrow" w:hAnsiTheme="minorHAnsi" w:cs="Calibri"/>
          <w:sz w:val="20"/>
          <w:szCs w:val="20"/>
        </w:rPr>
        <w:t xml:space="preserve"> all’Albo regionale d</w:t>
      </w:r>
      <w:r w:rsidR="00171E5F" w:rsidRPr="000C4DBB">
        <w:rPr>
          <w:rFonts w:asciiTheme="minorHAnsi" w:eastAsia="ArialNarrow" w:hAnsiTheme="minorHAnsi" w:cs="Calibri"/>
          <w:sz w:val="20"/>
          <w:szCs w:val="20"/>
        </w:rPr>
        <w:t xml:space="preserve">elle cooperative sociali per attività e </w:t>
      </w:r>
      <w:r w:rsidRPr="000C4DBB">
        <w:rPr>
          <w:rFonts w:asciiTheme="minorHAnsi" w:eastAsia="ArialNarrow" w:hAnsiTheme="minorHAnsi" w:cs="Calibri"/>
          <w:sz w:val="20"/>
          <w:szCs w:val="20"/>
        </w:rPr>
        <w:t xml:space="preserve">servizi </w:t>
      </w:r>
      <w:r w:rsidR="00171E5F" w:rsidRPr="000C4DBB">
        <w:rPr>
          <w:rFonts w:asciiTheme="minorHAnsi" w:eastAsia="ArialNarrow" w:hAnsiTheme="minorHAnsi" w:cs="Calibri"/>
          <w:sz w:val="20"/>
          <w:szCs w:val="20"/>
        </w:rPr>
        <w:t>inerenti l’</w:t>
      </w:r>
      <w:r w:rsidRPr="000C4DBB">
        <w:rPr>
          <w:rFonts w:asciiTheme="minorHAnsi" w:eastAsia="ArialNarrow" w:hAnsiTheme="minorHAnsi" w:cs="Calibri"/>
          <w:sz w:val="20"/>
          <w:szCs w:val="20"/>
        </w:rPr>
        <w:t xml:space="preserve">oggetto della presente </w:t>
      </w:r>
      <w:r w:rsidR="00171E5F" w:rsidRPr="000C4DBB">
        <w:rPr>
          <w:rFonts w:asciiTheme="minorHAnsi" w:eastAsia="ArialNarrow" w:hAnsiTheme="minorHAnsi" w:cs="Calibri"/>
          <w:sz w:val="20"/>
          <w:szCs w:val="20"/>
        </w:rPr>
        <w:t xml:space="preserve">procedura </w:t>
      </w:r>
      <w:r w:rsidRPr="000C4DBB">
        <w:rPr>
          <w:rFonts w:asciiTheme="minorHAnsi" w:eastAsia="ArialNarrow" w:hAnsiTheme="minorHAnsi" w:cs="Calibri"/>
          <w:sz w:val="20"/>
          <w:szCs w:val="20"/>
        </w:rPr>
        <w:t>di coprogettazione;</w:t>
      </w:r>
    </w:p>
    <w:p w:rsidR="00EB1452" w:rsidRPr="000C4DBB" w:rsidRDefault="00EB1452" w:rsidP="00EB1452">
      <w:pPr>
        <w:autoSpaceDN w:val="0"/>
        <w:adjustRightInd w:val="0"/>
        <w:jc w:val="both"/>
        <w:rPr>
          <w:rFonts w:asciiTheme="minorHAnsi" w:eastAsia="ArialNarrow" w:hAnsiTheme="minorHAnsi" w:cs="Calibri"/>
          <w:sz w:val="20"/>
          <w:szCs w:val="20"/>
        </w:rPr>
      </w:pPr>
    </w:p>
    <w:p w:rsidR="00EB1452" w:rsidRPr="000C4DBB" w:rsidRDefault="00EB1452" w:rsidP="00EB1452">
      <w:pPr>
        <w:spacing w:line="360" w:lineRule="auto"/>
        <w:jc w:val="both"/>
        <w:rPr>
          <w:rFonts w:asciiTheme="minorHAnsi" w:hAnsiTheme="minorHAnsi" w:cs="Calibri"/>
          <w:sz w:val="20"/>
          <w:szCs w:val="20"/>
        </w:rPr>
      </w:pPr>
      <w:r w:rsidRPr="000C4DBB">
        <w:rPr>
          <w:rFonts w:asciiTheme="minorHAnsi" w:hAnsiTheme="minorHAnsi" w:cs="Calibri"/>
          <w:b/>
          <w:bCs/>
          <w:sz w:val="20"/>
          <w:szCs w:val="20"/>
        </w:rPr>
        <w:t>B)</w:t>
      </w:r>
      <w:r w:rsidRPr="000C4DBB">
        <w:rPr>
          <w:rFonts w:asciiTheme="minorHAnsi" w:hAnsiTheme="minorHAnsi" w:cs="Calibri"/>
          <w:sz w:val="20"/>
          <w:szCs w:val="20"/>
        </w:rPr>
        <w:tab/>
      </w:r>
      <w:bookmarkStart w:id="49" w:name="_Hlk72767969"/>
      <w:r w:rsidRPr="000C4DBB">
        <w:rPr>
          <w:rFonts w:asciiTheme="minorHAnsi" w:hAnsiTheme="minorHAnsi" w:cs="Calibri"/>
          <w:sz w:val="20"/>
          <w:szCs w:val="20"/>
        </w:rPr>
        <w:t xml:space="preserve">che non si trova nelle situazioni che costituiscono motivo di esclusione </w:t>
      </w:r>
      <w:r w:rsidR="000F5915" w:rsidRPr="000C4DBB">
        <w:rPr>
          <w:rFonts w:asciiTheme="minorHAnsi" w:hAnsiTheme="minorHAnsi" w:cs="Calibri"/>
          <w:sz w:val="20"/>
          <w:szCs w:val="20"/>
        </w:rPr>
        <w:t>dalla presente procedura e/o l’incapacità a contrarre con la pubblica amministrazione</w:t>
      </w:r>
      <w:r w:rsidRPr="000C4DBB">
        <w:rPr>
          <w:rFonts w:asciiTheme="minorHAnsi" w:hAnsiTheme="minorHAnsi" w:cs="Calibri"/>
          <w:sz w:val="20"/>
          <w:szCs w:val="20"/>
        </w:rPr>
        <w:t xml:space="preserve">, </w:t>
      </w:r>
      <w:r w:rsidR="00DF0ED4">
        <w:rPr>
          <w:rFonts w:asciiTheme="minorHAnsi" w:hAnsiTheme="minorHAnsi" w:cs="Calibri"/>
          <w:sz w:val="20"/>
          <w:szCs w:val="20"/>
        </w:rPr>
        <w:t xml:space="preserve">articolo 94 del codice D.Lgs.362023, </w:t>
      </w:r>
      <w:r w:rsidRPr="000C4DBB">
        <w:rPr>
          <w:rFonts w:asciiTheme="minorHAnsi" w:hAnsiTheme="minorHAnsi" w:cs="Calibri"/>
          <w:sz w:val="20"/>
          <w:szCs w:val="20"/>
        </w:rPr>
        <w:t xml:space="preserve">e precisamente: </w:t>
      </w:r>
    </w:p>
    <w:p w:rsidR="00EB1452" w:rsidRPr="000C4DBB" w:rsidRDefault="00EB1452" w:rsidP="00557FEE">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B1.</w:t>
      </w:r>
      <w:r w:rsidRPr="000C4DBB">
        <w:rPr>
          <w:rFonts w:asciiTheme="minorHAnsi" w:hAnsiTheme="minorHAnsi" w:cs="Calibri"/>
          <w:sz w:val="20"/>
          <w:szCs w:val="20"/>
        </w:rPr>
        <w:t xml:space="preserve"> di non aver riportato condanna con sentenza definitiva o decreto penale di condanna divenuto irrevocabile o sentenza di applicazione della pena su richiesta ai sensi dell’articolo 444 del codice di procedura penale,</w:t>
      </w:r>
      <w:r w:rsidR="00C94C00" w:rsidRPr="000C4DBB">
        <w:rPr>
          <w:rFonts w:asciiTheme="minorHAnsi" w:hAnsiTheme="minorHAnsi" w:cs="Calibri"/>
          <w:sz w:val="20"/>
          <w:szCs w:val="20"/>
        </w:rPr>
        <w:t xml:space="preserve"> anche riferita ad un suo subappaltatore </w:t>
      </w:r>
      <w:r w:rsidRPr="000C4DBB">
        <w:rPr>
          <w:rFonts w:asciiTheme="minorHAnsi" w:hAnsiTheme="minorHAnsi" w:cs="Calibri"/>
          <w:sz w:val="20"/>
          <w:szCs w:val="20"/>
        </w:rPr>
        <w:t xml:space="preserve">per uno dei seguenti reati: </w:t>
      </w:r>
    </w:p>
    <w:p w:rsidR="00EB1452" w:rsidRPr="000C4DBB" w:rsidRDefault="00EB1452" w:rsidP="00EB1452">
      <w:pPr>
        <w:spacing w:line="360" w:lineRule="atLeast"/>
        <w:ind w:left="425"/>
        <w:jc w:val="both"/>
        <w:rPr>
          <w:rFonts w:asciiTheme="minorHAnsi" w:hAnsiTheme="minorHAnsi" w:cs="Calibri"/>
          <w:sz w:val="20"/>
          <w:szCs w:val="20"/>
        </w:rPr>
      </w:pPr>
      <w:r w:rsidRPr="000C4DBB">
        <w:rPr>
          <w:rFonts w:asciiTheme="minorHAnsi" w:hAnsiTheme="minorHAnsi" w:cs="Calibri"/>
          <w:b/>
          <w:bCs/>
          <w:sz w:val="20"/>
          <w:szCs w:val="20"/>
        </w:rPr>
        <w:t>a)</w:t>
      </w:r>
      <w:r w:rsidRPr="000C4DBB">
        <w:rPr>
          <w:rFonts w:asciiTheme="minorHAnsi" w:hAnsiTheme="minorHAnsi" w:cs="Calibri"/>
          <w:sz w:val="20"/>
          <w:szCs w:val="20"/>
        </w:rPr>
        <w:t xml:space="preserve">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D.Lgs. 3 aprile 2006, n. 152, in quanto riconducibili alla partecipazione a un’organizzazione criminale, quale definita all’articolo 2 della decisione quadro 2008/841/GAI del Consiglio; </w:t>
      </w:r>
    </w:p>
    <w:p w:rsidR="00EB1452" w:rsidRPr="000C4DBB" w:rsidRDefault="00EB1452" w:rsidP="00EB1452">
      <w:pPr>
        <w:spacing w:line="360" w:lineRule="atLeast"/>
        <w:ind w:left="425"/>
        <w:jc w:val="both"/>
        <w:rPr>
          <w:rFonts w:asciiTheme="minorHAnsi" w:hAnsiTheme="minorHAnsi" w:cs="Calibri"/>
          <w:sz w:val="20"/>
          <w:szCs w:val="20"/>
        </w:rPr>
      </w:pPr>
      <w:r w:rsidRPr="000C4DBB">
        <w:rPr>
          <w:rFonts w:asciiTheme="minorHAnsi" w:hAnsiTheme="minorHAnsi" w:cs="Calibri"/>
          <w:b/>
          <w:bCs/>
          <w:sz w:val="20"/>
          <w:szCs w:val="20"/>
        </w:rPr>
        <w:t>b)</w:t>
      </w:r>
      <w:r w:rsidRPr="000C4DBB">
        <w:rPr>
          <w:rFonts w:asciiTheme="minorHAnsi" w:hAnsiTheme="minorHAnsi" w:cs="Calibri"/>
          <w:sz w:val="20"/>
          <w:szCs w:val="20"/>
        </w:rPr>
        <w:t xml:space="preserve"> delitti, consumati o tentati, di cui agli articoli 317, 318, 319, 319-ter, 319-quater, 320, 321, 322, 322-bis, 346-bis, 353, 353-bis, 354, 355 e 356 del codice penale nonché all’art. 2635 del codice civile; </w:t>
      </w:r>
    </w:p>
    <w:p w:rsidR="007C11BF" w:rsidRPr="000C4DBB" w:rsidRDefault="00DF0ED4" w:rsidP="00EB1452">
      <w:pPr>
        <w:spacing w:line="360" w:lineRule="atLeast"/>
        <w:ind w:left="425"/>
        <w:jc w:val="both"/>
        <w:rPr>
          <w:rFonts w:asciiTheme="minorHAnsi" w:hAnsiTheme="minorHAnsi" w:cs="Calibri"/>
          <w:sz w:val="20"/>
          <w:szCs w:val="20"/>
        </w:rPr>
      </w:pPr>
      <w:r>
        <w:rPr>
          <w:rFonts w:asciiTheme="minorHAnsi" w:hAnsiTheme="minorHAnsi" w:cs="Calibri"/>
          <w:b/>
          <w:bCs/>
          <w:sz w:val="20"/>
          <w:szCs w:val="20"/>
        </w:rPr>
        <w:t>c</w:t>
      </w:r>
      <w:r w:rsidR="007C11BF" w:rsidRPr="000C4DBB">
        <w:rPr>
          <w:rFonts w:asciiTheme="minorHAnsi" w:hAnsiTheme="minorHAnsi" w:cs="Calibri"/>
          <w:b/>
          <w:bCs/>
          <w:sz w:val="20"/>
          <w:szCs w:val="20"/>
        </w:rPr>
        <w:t>)</w:t>
      </w:r>
      <w:r w:rsidR="007C11BF" w:rsidRPr="000C4DBB">
        <w:rPr>
          <w:rFonts w:asciiTheme="minorHAnsi" w:hAnsiTheme="minorHAnsi" w:cs="Calibri"/>
          <w:sz w:val="20"/>
          <w:szCs w:val="20"/>
        </w:rPr>
        <w:t xml:space="preserve"> false comunicazioni sociali di cui agli articoli 2621 e 2622 del codice civile;</w:t>
      </w:r>
    </w:p>
    <w:p w:rsidR="00EB1452" w:rsidRPr="000C4DBB" w:rsidRDefault="00DF0ED4" w:rsidP="00EB1452">
      <w:pPr>
        <w:spacing w:line="360" w:lineRule="atLeast"/>
        <w:ind w:left="425"/>
        <w:jc w:val="both"/>
        <w:rPr>
          <w:rFonts w:asciiTheme="minorHAnsi" w:hAnsiTheme="minorHAnsi" w:cs="Calibri"/>
          <w:sz w:val="20"/>
          <w:szCs w:val="20"/>
        </w:rPr>
      </w:pPr>
      <w:r>
        <w:rPr>
          <w:rFonts w:asciiTheme="minorHAnsi" w:hAnsiTheme="minorHAnsi" w:cs="Calibri"/>
          <w:b/>
          <w:bCs/>
          <w:sz w:val="20"/>
          <w:szCs w:val="20"/>
        </w:rPr>
        <w:t>d</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frode ai sensi dell’art. 1 della convenzione relativa alla tutela degli interessi finanziari delle Comunità europee; </w:t>
      </w:r>
    </w:p>
    <w:p w:rsidR="00EB1452" w:rsidRPr="000C4DBB" w:rsidRDefault="00DF0ED4" w:rsidP="00EB1452">
      <w:pPr>
        <w:spacing w:line="360" w:lineRule="atLeast"/>
        <w:ind w:left="425"/>
        <w:jc w:val="both"/>
        <w:rPr>
          <w:rFonts w:asciiTheme="minorHAnsi" w:hAnsiTheme="minorHAnsi" w:cs="Calibri"/>
          <w:sz w:val="20"/>
          <w:szCs w:val="20"/>
        </w:rPr>
      </w:pPr>
      <w:r>
        <w:rPr>
          <w:rFonts w:asciiTheme="minorHAnsi" w:hAnsiTheme="minorHAnsi" w:cs="Calibri"/>
          <w:b/>
          <w:bCs/>
          <w:sz w:val="20"/>
          <w:szCs w:val="20"/>
        </w:rPr>
        <w:t>e</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delitti, consumati o tentati, commessi con finalità di terrorismo, anche internazionale, e di eversione dell’ordine costituzionale reati terroristici o reati connessi alle attività terroristiche; </w:t>
      </w:r>
    </w:p>
    <w:p w:rsidR="0078425D" w:rsidRPr="000C4DBB" w:rsidRDefault="00DF0ED4" w:rsidP="00EB1452">
      <w:pPr>
        <w:spacing w:line="360" w:lineRule="atLeast"/>
        <w:ind w:left="425"/>
        <w:jc w:val="both"/>
        <w:rPr>
          <w:rFonts w:asciiTheme="minorHAnsi" w:hAnsiTheme="minorHAnsi" w:cs="Calibri"/>
          <w:sz w:val="20"/>
          <w:szCs w:val="20"/>
        </w:rPr>
      </w:pPr>
      <w:r>
        <w:rPr>
          <w:rFonts w:asciiTheme="minorHAnsi" w:hAnsiTheme="minorHAnsi" w:cs="Calibri"/>
          <w:b/>
          <w:bCs/>
          <w:sz w:val="20"/>
          <w:szCs w:val="20"/>
        </w:rPr>
        <w:t>f</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delitti di cui agli articoli 648-bis, 648-ter e 648-ter.1 del codice penale, riciclaggio di proventi di attività criminose o finanziamento del terrorismo, quali definiti all’art. 1 del D.Lgs. 22 giugno 2007, n. 109 e successive modificazioni; </w:t>
      </w:r>
    </w:p>
    <w:p w:rsidR="00EB1452" w:rsidRPr="000C4DBB" w:rsidRDefault="00DF0ED4" w:rsidP="00EB1452">
      <w:pPr>
        <w:spacing w:line="360" w:lineRule="atLeast"/>
        <w:ind w:left="425"/>
        <w:jc w:val="both"/>
        <w:rPr>
          <w:rFonts w:asciiTheme="minorHAnsi" w:hAnsiTheme="minorHAnsi" w:cs="Calibri"/>
          <w:sz w:val="20"/>
          <w:szCs w:val="20"/>
        </w:rPr>
      </w:pPr>
      <w:r>
        <w:rPr>
          <w:rFonts w:asciiTheme="minorHAnsi" w:hAnsiTheme="minorHAnsi" w:cs="Calibri"/>
          <w:b/>
          <w:bCs/>
          <w:sz w:val="20"/>
          <w:szCs w:val="20"/>
        </w:rPr>
        <w:t>g</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sfruttamento del lavoro minorile e altre forme di tratta di esseri umani definite con il D.Lgs. 4 marzo 2014, n. 24; </w:t>
      </w:r>
    </w:p>
    <w:p w:rsidR="00EB1452" w:rsidRDefault="00DF0ED4" w:rsidP="00EB1452">
      <w:pPr>
        <w:spacing w:line="360" w:lineRule="atLeast"/>
        <w:ind w:left="425"/>
        <w:jc w:val="both"/>
        <w:rPr>
          <w:rFonts w:asciiTheme="minorHAnsi" w:hAnsiTheme="minorHAnsi" w:cs="Calibri"/>
          <w:sz w:val="20"/>
          <w:szCs w:val="20"/>
        </w:rPr>
      </w:pPr>
      <w:r>
        <w:rPr>
          <w:rFonts w:asciiTheme="minorHAnsi" w:hAnsiTheme="minorHAnsi" w:cs="Calibri"/>
          <w:b/>
          <w:bCs/>
          <w:sz w:val="20"/>
          <w:szCs w:val="20"/>
        </w:rPr>
        <w:t>h</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ogni altro delitto da cui derivi, quale pena accessoria, l'incapacità di contrattare con la pubblica amministrazione; </w:t>
      </w:r>
    </w:p>
    <w:p w:rsidR="002C5759" w:rsidRPr="000C4DBB" w:rsidRDefault="002C5759" w:rsidP="002C5759">
      <w:pPr>
        <w:pStyle w:val="Numerazioneperbuste"/>
        <w:numPr>
          <w:ilvl w:val="0"/>
          <w:numId w:val="0"/>
        </w:numPr>
        <w:ind w:firstLine="360"/>
        <w:jc w:val="center"/>
        <w:rPr>
          <w:rFonts w:asciiTheme="minorHAnsi" w:hAnsiTheme="minorHAnsi" w:cs="Calibri"/>
          <w:b/>
          <w:bCs/>
          <w:i/>
          <w:iCs/>
          <w:sz w:val="20"/>
          <w:szCs w:val="20"/>
        </w:rPr>
      </w:pPr>
      <w:r w:rsidRPr="000C4DBB">
        <w:rPr>
          <w:rFonts w:asciiTheme="minorHAnsi" w:hAnsiTheme="minorHAnsi" w:cs="Calibri"/>
          <w:b/>
          <w:bCs/>
          <w:i/>
          <w:iCs/>
          <w:sz w:val="20"/>
          <w:szCs w:val="20"/>
        </w:rPr>
        <w:t>ovvero</w:t>
      </w:r>
    </w:p>
    <w:p w:rsidR="002C5759" w:rsidRPr="000C4DBB" w:rsidRDefault="002C5759" w:rsidP="008E2082">
      <w:pPr>
        <w:pStyle w:val="Numerazioneperbuste"/>
        <w:numPr>
          <w:ilvl w:val="0"/>
          <w:numId w:val="4"/>
        </w:numPr>
        <w:spacing w:before="0" w:after="0" w:line="360" w:lineRule="atLeast"/>
        <w:ind w:left="717" w:hanging="717"/>
        <w:rPr>
          <w:rFonts w:asciiTheme="minorHAnsi" w:hAnsiTheme="minorHAnsi" w:cs="Calibri"/>
          <w:sz w:val="20"/>
          <w:szCs w:val="20"/>
        </w:rPr>
      </w:pPr>
      <w:r w:rsidRPr="000C4DBB">
        <w:rPr>
          <w:rFonts w:asciiTheme="minorHAnsi" w:hAnsiTheme="minorHAnsi" w:cs="Calibri"/>
          <w:sz w:val="20"/>
          <w:szCs w:val="20"/>
        </w:rPr>
        <w:t>che ha riportato condanna con sentenza definitiva o decreto penale di condanna divenuto irrevocabile o sentenza di applicazione della pena su richiesta ai sensi dell’articolo 444 del codice di procedura penale, e precisamente:</w:t>
      </w:r>
    </w:p>
    <w:p w:rsidR="002C5759" w:rsidRPr="000C4DBB" w:rsidRDefault="002C5759" w:rsidP="00831D57">
      <w:pPr>
        <w:pStyle w:val="Numerazioneperbuste"/>
        <w:numPr>
          <w:ilvl w:val="0"/>
          <w:numId w:val="0"/>
        </w:numPr>
        <w:spacing w:line="280" w:lineRule="atLeast"/>
        <w:ind w:left="357"/>
        <w:jc w:val="center"/>
        <w:rPr>
          <w:rFonts w:asciiTheme="minorHAnsi" w:hAnsiTheme="minorHAnsi" w:cs="Calibri"/>
          <w:sz w:val="20"/>
          <w:szCs w:val="20"/>
        </w:rPr>
      </w:pPr>
      <w:r w:rsidRPr="000C4DBB">
        <w:rPr>
          <w:rFonts w:asciiTheme="minorHAnsi" w:hAnsiTheme="minorHAnsi" w:cs="Calibri"/>
          <w:b/>
          <w:bCs/>
          <w:i/>
          <w:iCs/>
          <w:sz w:val="20"/>
          <w:szCs w:val="20"/>
          <w:vertAlign w:val="superscript"/>
        </w:rPr>
        <w:t>(2)</w:t>
      </w:r>
      <w:r w:rsidRPr="000C4DBB">
        <w:rPr>
          <w:rFonts w:asciiTheme="minorHAnsi" w:hAnsiTheme="minorHAnsi" w:cs="Calibri"/>
          <w:sz w:val="20"/>
          <w:szCs w:val="20"/>
        </w:rPr>
        <w:t>______________________________________________________________    ________________________________________________________________</w:t>
      </w:r>
    </w:p>
    <w:p w:rsidR="002C5759" w:rsidRPr="000C4DBB" w:rsidRDefault="002C5759" w:rsidP="002C5759">
      <w:pPr>
        <w:autoSpaceDN w:val="0"/>
        <w:adjustRightInd w:val="0"/>
        <w:ind w:left="360" w:hanging="360"/>
        <w:jc w:val="both"/>
        <w:rPr>
          <w:rFonts w:asciiTheme="minorHAnsi" w:hAnsiTheme="minorHAnsi" w:cs="Calibri"/>
          <w:sz w:val="20"/>
          <w:szCs w:val="20"/>
        </w:rPr>
      </w:pPr>
      <w:r w:rsidRPr="000C4DBB">
        <w:rPr>
          <w:rFonts w:asciiTheme="minorHAnsi" w:hAnsiTheme="minorHAnsi" w:cs="Calibri"/>
          <w:b/>
          <w:bCs/>
          <w:i/>
          <w:iCs/>
          <w:sz w:val="20"/>
          <w:szCs w:val="20"/>
          <w:vertAlign w:val="superscript"/>
        </w:rPr>
        <w:t>(2)</w:t>
      </w:r>
      <w:r w:rsidRPr="000C4DBB">
        <w:rPr>
          <w:rFonts w:asciiTheme="minorHAnsi" w:hAnsiTheme="minorHAnsi" w:cs="Calibri"/>
          <w:b/>
          <w:bCs/>
          <w:i/>
          <w:iCs/>
          <w:sz w:val="20"/>
          <w:szCs w:val="20"/>
        </w:rPr>
        <w:t xml:space="preserve"> Vanno indicate tutte le condanne penali, ivi comprese quelle per le quali il soggetto abbia beneficiato della non menzione. Non è necessario indicare le condanne quando il reato è stato depenalizzato ovvero quando è intervenuta la riabilitazione ovvero quando il reato è stato dichiarato estinto dopo la condanna ovvero in caso di revoca della condanna medesima.</w:t>
      </w:r>
      <w:r w:rsidRPr="000C4DBB">
        <w:rPr>
          <w:rFonts w:asciiTheme="minorHAnsi" w:hAnsiTheme="minorHAnsi" w:cs="Calibri"/>
          <w:sz w:val="20"/>
          <w:szCs w:val="20"/>
        </w:rPr>
        <w:tab/>
      </w:r>
    </w:p>
    <w:p w:rsidR="002C5759" w:rsidRPr="000C4DBB" w:rsidRDefault="002C5759" w:rsidP="002C5759">
      <w:pPr>
        <w:autoSpaceDN w:val="0"/>
        <w:adjustRightInd w:val="0"/>
        <w:ind w:left="360" w:hanging="360"/>
        <w:jc w:val="both"/>
        <w:rPr>
          <w:rFonts w:asciiTheme="minorHAnsi" w:hAnsiTheme="minorHAnsi" w:cs="Calibri"/>
          <w:sz w:val="20"/>
          <w:szCs w:val="20"/>
        </w:rPr>
      </w:pPr>
    </w:p>
    <w:p w:rsidR="00EB1452" w:rsidRPr="00DF0ED4" w:rsidRDefault="00EB1452" w:rsidP="00557FEE">
      <w:pPr>
        <w:widowControl/>
        <w:numPr>
          <w:ilvl w:val="0"/>
          <w:numId w:val="5"/>
        </w:numPr>
        <w:overflowPunct/>
        <w:autoSpaceDE/>
        <w:spacing w:line="360" w:lineRule="auto"/>
        <w:jc w:val="both"/>
        <w:textAlignment w:val="auto"/>
        <w:rPr>
          <w:rFonts w:asciiTheme="minorHAnsi" w:hAnsiTheme="minorHAnsi" w:cs="Calibri"/>
          <w:sz w:val="20"/>
          <w:szCs w:val="20"/>
        </w:rPr>
      </w:pPr>
      <w:r w:rsidRPr="00DF0ED4">
        <w:rPr>
          <w:rFonts w:asciiTheme="minorHAnsi" w:hAnsiTheme="minorHAnsi" w:cs="Calibri"/>
          <w:b/>
          <w:bCs/>
          <w:sz w:val="20"/>
          <w:szCs w:val="20"/>
        </w:rPr>
        <w:t>B2.</w:t>
      </w:r>
      <w:r w:rsidRPr="00DF0ED4">
        <w:rPr>
          <w:rFonts w:asciiTheme="minorHAnsi" w:hAnsiTheme="minorHAnsi" w:cs="Calibri"/>
          <w:sz w:val="20"/>
          <w:szCs w:val="20"/>
        </w:rPr>
        <w:t xml:space="preserve"> l’insussistenza, </w:t>
      </w:r>
      <w:r w:rsidR="00664245" w:rsidRPr="00DF0ED4">
        <w:rPr>
          <w:rFonts w:asciiTheme="minorHAnsi" w:hAnsiTheme="minorHAnsi" w:cs="Calibri"/>
          <w:sz w:val="20"/>
          <w:szCs w:val="20"/>
        </w:rPr>
        <w:t>con riferimento ai soggetti indicati nella N.B. sotto riportata</w:t>
      </w:r>
      <w:r w:rsidRPr="00DF0ED4">
        <w:rPr>
          <w:rFonts w:asciiTheme="minorHAnsi" w:hAnsiTheme="minorHAnsi" w:cs="Calibri"/>
          <w:sz w:val="20"/>
          <w:szCs w:val="20"/>
        </w:rPr>
        <w:t xml:space="preserve">, delle cause di decadenza, di sospensione o di divieto previste dall’articolo 67 del D.Lgs. 6 settembre 2011, n. 159 o di un tentativo di infiltrazione mafiosa di cui all’articolo 84, comma 4, del medesimo decreto; </w:t>
      </w:r>
    </w:p>
    <w:bookmarkEnd w:id="49"/>
    <w:p w:rsidR="00EB1452" w:rsidRPr="00DF0ED4" w:rsidRDefault="00EB1452" w:rsidP="00EB1452">
      <w:pPr>
        <w:spacing w:line="360" w:lineRule="auto"/>
        <w:jc w:val="both"/>
        <w:rPr>
          <w:rFonts w:asciiTheme="minorHAnsi" w:hAnsiTheme="minorHAnsi" w:cs="Calibri"/>
          <w:b/>
          <w:bCs/>
          <w:sz w:val="20"/>
          <w:szCs w:val="20"/>
        </w:rPr>
      </w:pPr>
    </w:p>
    <w:p w:rsidR="00371F78" w:rsidRPr="000C4DBB" w:rsidRDefault="00EB1452" w:rsidP="00EB1452">
      <w:pPr>
        <w:spacing w:line="360" w:lineRule="auto"/>
        <w:jc w:val="both"/>
        <w:rPr>
          <w:rFonts w:asciiTheme="minorHAnsi" w:hAnsiTheme="minorHAnsi" w:cs="Calibri"/>
          <w:i/>
          <w:sz w:val="20"/>
          <w:szCs w:val="20"/>
        </w:rPr>
      </w:pPr>
      <w:r w:rsidRPr="00DF0ED4">
        <w:rPr>
          <w:rFonts w:asciiTheme="minorHAnsi" w:hAnsiTheme="minorHAnsi" w:cs="Calibri"/>
          <w:b/>
          <w:bCs/>
          <w:i/>
          <w:sz w:val="20"/>
          <w:szCs w:val="20"/>
        </w:rPr>
        <w:t>N.B.</w:t>
      </w:r>
      <w:r w:rsidRPr="00DF0ED4">
        <w:rPr>
          <w:rFonts w:asciiTheme="minorHAnsi" w:hAnsiTheme="minorHAnsi" w:cs="Calibri"/>
          <w:i/>
          <w:sz w:val="20"/>
          <w:szCs w:val="20"/>
        </w:rPr>
        <w:t xml:space="preserve"> Si segnala che </w:t>
      </w:r>
      <w:bookmarkStart w:id="50" w:name="_Hlk72771340"/>
      <w:r w:rsidRPr="00DF0ED4">
        <w:rPr>
          <w:rFonts w:asciiTheme="minorHAnsi" w:hAnsiTheme="minorHAnsi" w:cs="Calibri"/>
          <w:b/>
          <w:bCs/>
          <w:i/>
          <w:sz w:val="20"/>
          <w:szCs w:val="20"/>
          <w:u w:val="single"/>
        </w:rPr>
        <w:t xml:space="preserve">le suddette dichiarazioni di cui alle lettere B), B1) e B2), devono essere rese, </w:t>
      </w:r>
      <w:r w:rsidRPr="00DF0ED4">
        <w:rPr>
          <w:rFonts w:asciiTheme="minorHAnsi" w:hAnsiTheme="minorHAnsi" w:cs="Calibri"/>
          <w:i/>
          <w:sz w:val="20"/>
          <w:szCs w:val="20"/>
        </w:rPr>
        <w:t>dal titolare e dal direttore tecnico se si tratta di impresa</w:t>
      </w:r>
      <w:r w:rsidR="00196539" w:rsidRPr="00DF0ED4">
        <w:rPr>
          <w:rFonts w:asciiTheme="minorHAnsi" w:hAnsiTheme="minorHAnsi" w:cs="Calibri"/>
          <w:i/>
          <w:sz w:val="20"/>
          <w:szCs w:val="20"/>
        </w:rPr>
        <w:t xml:space="preserve"> </w:t>
      </w:r>
      <w:r w:rsidRPr="00DF0ED4">
        <w:rPr>
          <w:rFonts w:asciiTheme="minorHAnsi" w:hAnsiTheme="minorHAnsi" w:cs="Calibri"/>
          <w:i/>
          <w:sz w:val="20"/>
          <w:szCs w:val="20"/>
        </w:rPr>
        <w:t>individuale; dai soci e dal direttore tecnico, se si tratta di società in nome collettivo; dai soci accomandatari e dal direttore tecnico se si tratta di società in accomandita semplice; dai membri del consiglio di amministrazione cui sia stata conferita la legale rappresentanza</w:t>
      </w:r>
      <w:r w:rsidR="00664245" w:rsidRPr="00DF0ED4">
        <w:rPr>
          <w:rFonts w:asciiTheme="minorHAnsi" w:hAnsiTheme="minorHAnsi" w:cs="Calibri"/>
          <w:i/>
          <w:sz w:val="20"/>
          <w:szCs w:val="20"/>
        </w:rPr>
        <w:t xml:space="preserve">, ivi compresi institori e procuratori generali, dei membri degli organi con poteri di direzione o di vigilanza o dei soggetti muniti di poteri di rappresentanza, </w:t>
      </w:r>
      <w:r w:rsidRPr="00DF0ED4">
        <w:rPr>
          <w:rFonts w:asciiTheme="minorHAnsi" w:hAnsiTheme="minorHAnsi" w:cs="Calibri"/>
          <w:i/>
          <w:sz w:val="20"/>
          <w:szCs w:val="20"/>
        </w:rPr>
        <w:t>di direzione o di vigilanza o dai soggetti muniti di poteri di rappresentanza, di direzione o di controllo, dal direttore tecnico, dal socio unico persona fisica, ovvero dal socio di maggioranza in caso di società con</w:t>
      </w:r>
      <w:r w:rsidR="00664245" w:rsidRPr="00DF0ED4">
        <w:rPr>
          <w:rFonts w:asciiTheme="minorHAnsi" w:hAnsiTheme="minorHAnsi" w:cs="Calibri"/>
          <w:i/>
          <w:sz w:val="20"/>
          <w:szCs w:val="20"/>
        </w:rPr>
        <w:t xml:space="preserve"> numero di soci pari o inferiore a </w:t>
      </w:r>
      <w:r w:rsidRPr="00DF0ED4">
        <w:rPr>
          <w:rFonts w:asciiTheme="minorHAnsi" w:hAnsiTheme="minorHAnsi" w:cs="Calibri"/>
          <w:i/>
          <w:sz w:val="20"/>
          <w:szCs w:val="20"/>
        </w:rPr>
        <w:t>quattro, se si tratta di altro tipo di società o consorzio.</w:t>
      </w:r>
      <w:r w:rsidRPr="000C4DBB">
        <w:rPr>
          <w:rFonts w:asciiTheme="minorHAnsi" w:hAnsiTheme="minorHAnsi" w:cs="Calibri"/>
          <w:i/>
          <w:sz w:val="20"/>
          <w:szCs w:val="20"/>
        </w:rPr>
        <w:t xml:space="preserve"> </w:t>
      </w:r>
    </w:p>
    <w:p w:rsidR="00F171B7" w:rsidRPr="000C4DBB" w:rsidRDefault="00F171B7" w:rsidP="00EB1452">
      <w:pPr>
        <w:spacing w:line="360" w:lineRule="auto"/>
        <w:jc w:val="both"/>
        <w:rPr>
          <w:rFonts w:asciiTheme="minorHAnsi" w:hAnsiTheme="minorHAnsi" w:cs="Calibri"/>
          <w:sz w:val="20"/>
          <w:szCs w:val="20"/>
        </w:rPr>
      </w:pPr>
    </w:p>
    <w:p w:rsidR="00F171B7" w:rsidRPr="000C4DBB" w:rsidRDefault="00F171B7" w:rsidP="00FE1DEA">
      <w:pPr>
        <w:spacing w:line="360" w:lineRule="auto"/>
        <w:ind w:left="426" w:hanging="426"/>
        <w:jc w:val="both"/>
        <w:rPr>
          <w:rFonts w:asciiTheme="minorHAnsi" w:hAnsiTheme="minorHAnsi" w:cs="Calibri"/>
          <w:bCs/>
          <w:sz w:val="20"/>
          <w:szCs w:val="20"/>
        </w:rPr>
      </w:pPr>
      <w:r w:rsidRPr="000C4DBB">
        <w:rPr>
          <w:rFonts w:asciiTheme="minorHAnsi" w:hAnsiTheme="minorHAnsi" w:cs="Calibri"/>
          <w:b/>
          <w:bCs/>
          <w:sz w:val="20"/>
          <w:szCs w:val="20"/>
        </w:rPr>
        <w:t>□</w:t>
      </w:r>
      <w:r w:rsidRPr="000C4DBB">
        <w:rPr>
          <w:rFonts w:asciiTheme="minorHAnsi" w:hAnsiTheme="minorHAnsi" w:cs="Calibri"/>
          <w:b/>
          <w:bCs/>
          <w:sz w:val="20"/>
          <w:szCs w:val="20"/>
        </w:rPr>
        <w:tab/>
        <w:t xml:space="preserve">B3. </w:t>
      </w:r>
      <w:r w:rsidRPr="000C4DBB">
        <w:rPr>
          <w:rFonts w:asciiTheme="minorHAnsi" w:hAnsiTheme="minorHAnsi" w:cs="Calibri"/>
          <w:bCs/>
          <w:sz w:val="20"/>
          <w:szCs w:val="20"/>
        </w:rPr>
        <w:t xml:space="preserve">che nei confronti dei soggetti di cui all’art. </w:t>
      </w:r>
      <w:r w:rsidR="00610C91" w:rsidRPr="000C4DBB">
        <w:rPr>
          <w:rFonts w:asciiTheme="minorHAnsi" w:hAnsiTheme="minorHAnsi" w:cs="Calibri"/>
          <w:bCs/>
          <w:sz w:val="20"/>
          <w:szCs w:val="20"/>
        </w:rPr>
        <w:t>95</w:t>
      </w:r>
      <w:r w:rsidRPr="000C4DBB">
        <w:rPr>
          <w:rFonts w:asciiTheme="minorHAnsi" w:hAnsiTheme="minorHAnsi" w:cs="Calibri"/>
          <w:bCs/>
          <w:sz w:val="20"/>
          <w:szCs w:val="20"/>
        </w:rPr>
        <w:t xml:space="preserve">, comma </w:t>
      </w:r>
      <w:r w:rsidR="00610C91" w:rsidRPr="000C4DBB">
        <w:rPr>
          <w:rFonts w:asciiTheme="minorHAnsi" w:hAnsiTheme="minorHAnsi" w:cs="Calibri"/>
          <w:bCs/>
          <w:sz w:val="20"/>
          <w:szCs w:val="20"/>
        </w:rPr>
        <w:t>1</w:t>
      </w:r>
      <w:r w:rsidRPr="000C4DBB">
        <w:rPr>
          <w:rFonts w:asciiTheme="minorHAnsi" w:hAnsiTheme="minorHAnsi" w:cs="Calibri"/>
          <w:bCs/>
          <w:sz w:val="20"/>
          <w:szCs w:val="20"/>
        </w:rPr>
        <w:t xml:space="preserve">, del D. Lgs. n. </w:t>
      </w:r>
      <w:r w:rsidR="00610C91" w:rsidRPr="000C4DBB">
        <w:rPr>
          <w:rFonts w:asciiTheme="minorHAnsi" w:hAnsiTheme="minorHAnsi" w:cs="Calibri"/>
          <w:bCs/>
          <w:sz w:val="20"/>
          <w:szCs w:val="20"/>
        </w:rPr>
        <w:t>36</w:t>
      </w:r>
      <w:r w:rsidRPr="000C4DBB">
        <w:rPr>
          <w:rFonts w:asciiTheme="minorHAnsi" w:hAnsiTheme="minorHAnsi" w:cs="Calibri"/>
          <w:bCs/>
          <w:sz w:val="20"/>
          <w:szCs w:val="20"/>
        </w:rPr>
        <w:t>/</w:t>
      </w:r>
      <w:r w:rsidR="00610C91" w:rsidRPr="000C4DBB">
        <w:rPr>
          <w:rFonts w:asciiTheme="minorHAnsi" w:hAnsiTheme="minorHAnsi" w:cs="Calibri"/>
          <w:bCs/>
          <w:sz w:val="20"/>
          <w:szCs w:val="20"/>
        </w:rPr>
        <w:t>2023</w:t>
      </w:r>
      <w:r w:rsidRPr="000C4DBB">
        <w:rPr>
          <w:rFonts w:asciiTheme="minorHAnsi" w:hAnsiTheme="minorHAnsi" w:cs="Calibri"/>
          <w:bCs/>
          <w:sz w:val="20"/>
          <w:szCs w:val="20"/>
        </w:rPr>
        <w:t xml:space="preserve">, indicati al punto A2) che precede non sussistono le cause di esclusione di cui ai precedenti punti B1 e B2 </w:t>
      </w:r>
    </w:p>
    <w:p w:rsidR="00F171B7" w:rsidRPr="000C4DBB" w:rsidRDefault="00F171B7" w:rsidP="00F171B7">
      <w:pPr>
        <w:pStyle w:val="Numerazioneperbuste"/>
        <w:numPr>
          <w:ilvl w:val="0"/>
          <w:numId w:val="0"/>
        </w:numPr>
        <w:ind w:firstLine="360"/>
        <w:jc w:val="center"/>
        <w:rPr>
          <w:rFonts w:asciiTheme="minorHAnsi" w:hAnsiTheme="minorHAnsi" w:cs="Calibri"/>
          <w:b/>
          <w:bCs/>
          <w:i/>
          <w:iCs/>
          <w:sz w:val="20"/>
          <w:szCs w:val="20"/>
        </w:rPr>
      </w:pPr>
      <w:r w:rsidRPr="000C4DBB">
        <w:rPr>
          <w:rFonts w:asciiTheme="minorHAnsi" w:hAnsiTheme="minorHAnsi" w:cs="Calibri"/>
          <w:b/>
          <w:bCs/>
          <w:i/>
          <w:iCs/>
          <w:sz w:val="20"/>
          <w:szCs w:val="20"/>
        </w:rPr>
        <w:t>ovvero</w:t>
      </w:r>
    </w:p>
    <w:p w:rsidR="00F171B7" w:rsidRPr="000C4DBB" w:rsidRDefault="00F171B7" w:rsidP="00F171B7">
      <w:pPr>
        <w:pStyle w:val="Numerazioneperbuste"/>
        <w:numPr>
          <w:ilvl w:val="0"/>
          <w:numId w:val="4"/>
        </w:numPr>
        <w:spacing w:before="0" w:after="0" w:line="360" w:lineRule="atLeast"/>
        <w:ind w:left="717" w:hanging="717"/>
        <w:rPr>
          <w:rFonts w:asciiTheme="minorHAnsi" w:hAnsiTheme="minorHAnsi" w:cs="Calibri"/>
          <w:sz w:val="20"/>
          <w:szCs w:val="20"/>
        </w:rPr>
      </w:pPr>
      <w:r w:rsidRPr="000C4DBB">
        <w:rPr>
          <w:rFonts w:asciiTheme="minorHAnsi" w:hAnsiTheme="minorHAnsi" w:cs="Calibri"/>
          <w:sz w:val="20"/>
          <w:szCs w:val="20"/>
        </w:rPr>
        <w:t>che ha riportato condanna con sentenza definitiva o decreto penale di condanna divenuto irrevocabile o sentenza di applicazione della pena su richiesta ai sensi dell’articolo 444 del codice di procedura penale, e precisamente:</w:t>
      </w:r>
    </w:p>
    <w:p w:rsidR="00F171B7" w:rsidRPr="000C4DBB" w:rsidRDefault="00F171B7" w:rsidP="00FE1DEA">
      <w:pPr>
        <w:pStyle w:val="Numerazioneperbuste"/>
        <w:numPr>
          <w:ilvl w:val="0"/>
          <w:numId w:val="0"/>
        </w:numPr>
        <w:spacing w:line="280" w:lineRule="atLeast"/>
        <w:ind w:left="357"/>
        <w:jc w:val="center"/>
        <w:rPr>
          <w:rFonts w:asciiTheme="minorHAnsi" w:hAnsiTheme="minorHAnsi" w:cs="Calibri"/>
          <w:sz w:val="20"/>
          <w:szCs w:val="20"/>
        </w:rPr>
      </w:pPr>
      <w:r w:rsidRPr="000C4DBB">
        <w:rPr>
          <w:rFonts w:asciiTheme="minorHAnsi" w:hAnsiTheme="minorHAnsi" w:cs="Calibri"/>
          <w:sz w:val="20"/>
          <w:szCs w:val="20"/>
        </w:rPr>
        <w:t xml:space="preserve">______________________________________________________________    ________________________________________________________________ </w:t>
      </w:r>
    </w:p>
    <w:bookmarkEnd w:id="50"/>
    <w:p w:rsidR="00EB1452" w:rsidRPr="000C4DBB" w:rsidRDefault="000D184F" w:rsidP="00EB1452">
      <w:pPr>
        <w:spacing w:line="360" w:lineRule="auto"/>
        <w:jc w:val="both"/>
        <w:rPr>
          <w:rFonts w:asciiTheme="minorHAnsi" w:hAnsiTheme="minorHAnsi" w:cs="Calibri"/>
          <w:i/>
          <w:sz w:val="20"/>
          <w:szCs w:val="20"/>
        </w:rPr>
      </w:pPr>
      <w:r w:rsidRPr="000C4DBB">
        <w:rPr>
          <w:rFonts w:asciiTheme="minorHAnsi" w:hAnsiTheme="minorHAnsi" w:cs="Calibri"/>
          <w:i/>
          <w:sz w:val="20"/>
          <w:szCs w:val="20"/>
        </w:rPr>
        <w:t xml:space="preserve">l'esclusione e il divieto </w:t>
      </w:r>
      <w:r w:rsidR="00F171B7" w:rsidRPr="000C4DBB">
        <w:rPr>
          <w:rFonts w:asciiTheme="minorHAnsi" w:hAnsiTheme="minorHAnsi" w:cs="Calibri"/>
          <w:i/>
          <w:sz w:val="20"/>
          <w:szCs w:val="20"/>
        </w:rPr>
        <w:t xml:space="preserve">non </w:t>
      </w:r>
      <w:r w:rsidRPr="000C4DBB">
        <w:rPr>
          <w:rFonts w:asciiTheme="minorHAnsi" w:hAnsiTheme="minorHAnsi" w:cs="Calibri"/>
          <w:i/>
          <w:sz w:val="20"/>
          <w:szCs w:val="20"/>
        </w:rPr>
        <w:t>operano, qualora l'impresa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r w:rsidR="00FE100F" w:rsidRPr="000C4DBB">
        <w:rPr>
          <w:rFonts w:asciiTheme="minorHAnsi" w:hAnsiTheme="minorHAnsi" w:cs="Calibri"/>
          <w:i/>
          <w:sz w:val="20"/>
          <w:szCs w:val="20"/>
        </w:rPr>
        <w:t xml:space="preserve"> </w:t>
      </w:r>
    </w:p>
    <w:p w:rsidR="00EB1452" w:rsidRPr="000C4DBB" w:rsidRDefault="00EB1452" w:rsidP="00EB1452">
      <w:pPr>
        <w:spacing w:line="360" w:lineRule="auto"/>
        <w:jc w:val="both"/>
        <w:rPr>
          <w:rFonts w:asciiTheme="minorHAnsi" w:hAnsiTheme="minorHAnsi" w:cs="Calibri"/>
          <w:sz w:val="20"/>
          <w:szCs w:val="20"/>
        </w:rPr>
      </w:pPr>
    </w:p>
    <w:p w:rsidR="00FE100F" w:rsidRPr="000C4DBB" w:rsidRDefault="00EB1452" w:rsidP="00557FEE">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B</w:t>
      </w:r>
      <w:r w:rsidR="00831D57" w:rsidRPr="000C4DBB">
        <w:rPr>
          <w:rFonts w:asciiTheme="minorHAnsi" w:hAnsiTheme="minorHAnsi" w:cs="Calibri"/>
          <w:b/>
          <w:bCs/>
          <w:sz w:val="20"/>
          <w:szCs w:val="20"/>
        </w:rPr>
        <w:t>4</w:t>
      </w:r>
      <w:r w:rsidRPr="000C4DBB">
        <w:rPr>
          <w:rFonts w:asciiTheme="minorHAnsi" w:hAnsiTheme="minorHAnsi" w:cs="Calibri"/>
          <w:b/>
          <w:bCs/>
          <w:sz w:val="20"/>
          <w:szCs w:val="20"/>
        </w:rPr>
        <w:t>.</w:t>
      </w:r>
      <w:r w:rsidRPr="000C4DBB">
        <w:rPr>
          <w:rFonts w:asciiTheme="minorHAnsi" w:hAnsiTheme="minorHAnsi" w:cs="Calibri"/>
          <w:sz w:val="20"/>
          <w:szCs w:val="20"/>
        </w:rPr>
        <w:t xml:space="preserve"> di non aver commesso, violazioni gravi, definitivamente accertate, rispetto agli obblighi relativi al pagamento delle imposte e tasse, secondo la legislazione italiana o quella dello Stato in cui sono stabiliti</w:t>
      </w:r>
      <w:r w:rsidR="000D184F" w:rsidRPr="000C4DBB">
        <w:rPr>
          <w:rFonts w:asciiTheme="minorHAnsi" w:hAnsiTheme="minorHAnsi" w:cs="Calibri"/>
          <w:sz w:val="20"/>
          <w:szCs w:val="20"/>
        </w:rPr>
        <w:t xml:space="preserve">. </w:t>
      </w:r>
    </w:p>
    <w:p w:rsidR="00FE100F" w:rsidRPr="000C4DBB" w:rsidRDefault="000D184F" w:rsidP="00FE1DEA">
      <w:pPr>
        <w:widowControl/>
        <w:overflowPunct/>
        <w:autoSpaceDE/>
        <w:spacing w:line="360" w:lineRule="auto"/>
        <w:ind w:left="360"/>
        <w:jc w:val="both"/>
        <w:textAlignment w:val="auto"/>
        <w:rPr>
          <w:rFonts w:asciiTheme="minorHAnsi" w:hAnsiTheme="minorHAnsi" w:cs="Calibri"/>
          <w:sz w:val="20"/>
          <w:szCs w:val="20"/>
        </w:rPr>
      </w:pPr>
      <w:r w:rsidRPr="000C4DBB">
        <w:rPr>
          <w:rFonts w:asciiTheme="minorHAnsi" w:hAnsiTheme="minorHAnsi" w:cs="Calibri"/>
          <w:i/>
          <w:sz w:val="20"/>
          <w:szCs w:val="20"/>
        </w:rPr>
        <w:t>Costituiscono gravi violazioni quelle che comportano un omesso pagamento di imposte e tasse superiore all'importo di cui all'articolo 48-bis, commi 1 e 2-bis, del decreto del Presidente della Repubblica 29 settembre 1973, n. 602.</w:t>
      </w:r>
      <w:r w:rsidRPr="000C4DBB">
        <w:rPr>
          <w:rFonts w:asciiTheme="minorHAnsi" w:hAnsiTheme="minorHAnsi" w:cs="Calibri"/>
          <w:sz w:val="20"/>
          <w:szCs w:val="20"/>
        </w:rPr>
        <w:t xml:space="preserve"> </w:t>
      </w:r>
      <w:r w:rsidRPr="000C4DBB">
        <w:rPr>
          <w:rFonts w:asciiTheme="minorHAnsi" w:hAnsiTheme="minorHAnsi" w:cs="Calibri"/>
          <w:i/>
          <w:sz w:val="20"/>
          <w:szCs w:val="20"/>
        </w:rPr>
        <w:t>Costituiscono violazioni definitivamente accertate quelle contenute in sentenze o atti amministrativi non più soggetti ad impugnazione.</w:t>
      </w:r>
      <w:r w:rsidRPr="000C4DBB">
        <w:rPr>
          <w:rFonts w:asciiTheme="minorHAnsi" w:hAnsiTheme="minorHAnsi" w:cs="Calibri"/>
          <w:sz w:val="20"/>
          <w:szCs w:val="20"/>
        </w:rPr>
        <w:t xml:space="preserve"> </w:t>
      </w:r>
    </w:p>
    <w:p w:rsidR="00FE100F" w:rsidRPr="000C4DBB" w:rsidRDefault="00FE100F" w:rsidP="00FE1DEA">
      <w:pPr>
        <w:widowControl/>
        <w:overflowPunct/>
        <w:autoSpaceDE/>
        <w:spacing w:line="360" w:lineRule="auto"/>
        <w:ind w:left="360"/>
        <w:jc w:val="both"/>
        <w:textAlignment w:val="auto"/>
        <w:rPr>
          <w:rFonts w:asciiTheme="minorHAnsi" w:hAnsiTheme="minorHAnsi" w:cs="Calibri"/>
          <w:sz w:val="20"/>
          <w:szCs w:val="20"/>
        </w:rPr>
      </w:pPr>
    </w:p>
    <w:p w:rsidR="00FE100F" w:rsidRPr="000C4DBB" w:rsidRDefault="00FE100F" w:rsidP="00FE100F">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B</w:t>
      </w:r>
      <w:r w:rsidR="00831D57" w:rsidRPr="000C4DBB">
        <w:rPr>
          <w:rFonts w:asciiTheme="minorHAnsi" w:hAnsiTheme="minorHAnsi" w:cs="Calibri"/>
          <w:b/>
          <w:bCs/>
          <w:sz w:val="20"/>
          <w:szCs w:val="20"/>
        </w:rPr>
        <w:t>5</w:t>
      </w:r>
      <w:r w:rsidRPr="000C4DBB">
        <w:rPr>
          <w:rFonts w:asciiTheme="minorHAnsi" w:hAnsiTheme="minorHAnsi" w:cs="Calibri"/>
          <w:b/>
          <w:bCs/>
          <w:sz w:val="20"/>
          <w:szCs w:val="20"/>
        </w:rPr>
        <w:t>.</w:t>
      </w:r>
      <w:r w:rsidRPr="000C4DBB">
        <w:rPr>
          <w:rFonts w:asciiTheme="minorHAnsi" w:hAnsiTheme="minorHAnsi" w:cs="Calibri"/>
          <w:sz w:val="20"/>
          <w:szCs w:val="20"/>
        </w:rPr>
        <w:t xml:space="preserve"> di non aver commesso, violazioni gravi, definitivamente accertate, rispetto agli obblighi in materia contributiva e previdenziale, secondo la legislazione italiana o quella dello Stato in cui sono stabiliti. </w:t>
      </w:r>
    </w:p>
    <w:p w:rsidR="00FE100F" w:rsidRPr="000C4DBB" w:rsidRDefault="00FE100F" w:rsidP="00FE1DEA">
      <w:pPr>
        <w:widowControl/>
        <w:overflowPunct/>
        <w:autoSpaceDE/>
        <w:spacing w:line="360" w:lineRule="auto"/>
        <w:ind w:left="360"/>
        <w:jc w:val="both"/>
        <w:textAlignment w:val="auto"/>
        <w:rPr>
          <w:rFonts w:asciiTheme="minorHAnsi" w:hAnsiTheme="minorHAnsi" w:cs="Calibri"/>
          <w:i/>
          <w:sz w:val="20"/>
          <w:szCs w:val="20"/>
        </w:rPr>
      </w:pPr>
      <w:r w:rsidRPr="000C4DBB">
        <w:rPr>
          <w:rFonts w:asciiTheme="minorHAnsi" w:hAnsiTheme="minorHAnsi" w:cs="Calibri"/>
          <w:i/>
          <w:sz w:val="20"/>
          <w:szCs w:val="20"/>
        </w:rPr>
        <w:t>Costituiscono violazioni definitivamente accertate quelle contenute in sentenze o atti amministrativi non più soggetti ad impugnazione.</w:t>
      </w:r>
      <w:r w:rsidRPr="000C4DBB" w:rsidDel="00FE100F">
        <w:rPr>
          <w:rFonts w:asciiTheme="minorHAnsi" w:hAnsiTheme="minorHAnsi" w:cs="Calibri"/>
          <w:sz w:val="20"/>
          <w:szCs w:val="20"/>
        </w:rPr>
        <w:t xml:space="preserve"> </w:t>
      </w:r>
      <w:r w:rsidRPr="000C4DBB">
        <w:rPr>
          <w:rFonts w:asciiTheme="minorHAnsi" w:hAnsiTheme="minorHAnsi" w:cs="Calibri"/>
          <w:i/>
          <w:sz w:val="20"/>
          <w:szCs w:val="20"/>
        </w:rPr>
        <w:t>C</w:t>
      </w:r>
      <w:r w:rsidR="000D184F" w:rsidRPr="000C4DBB">
        <w:rPr>
          <w:rFonts w:asciiTheme="minorHAnsi" w:hAnsiTheme="minorHAnsi" w:cs="Calibri"/>
          <w:i/>
          <w:sz w:val="20"/>
          <w:szCs w:val="20"/>
        </w:rPr>
        <w:t>ostituiscono gravi violazioni in materia contributiva e previdenziale quelle ostative al rilascio del documento unico di regolarità contributiva (DURC).</w:t>
      </w:r>
    </w:p>
    <w:p w:rsidR="00FE100F" w:rsidRPr="000C4DBB" w:rsidRDefault="00FE100F" w:rsidP="00FE1DEA">
      <w:pPr>
        <w:widowControl/>
        <w:overflowPunct/>
        <w:autoSpaceDE/>
        <w:spacing w:line="360" w:lineRule="auto"/>
        <w:ind w:left="360"/>
        <w:jc w:val="both"/>
        <w:textAlignment w:val="auto"/>
        <w:rPr>
          <w:rFonts w:asciiTheme="minorHAnsi" w:hAnsiTheme="minorHAnsi" w:cs="Calibri"/>
          <w:i/>
          <w:sz w:val="20"/>
          <w:szCs w:val="20"/>
        </w:rPr>
      </w:pPr>
    </w:p>
    <w:p w:rsidR="00EB1452" w:rsidRPr="000C4DBB" w:rsidRDefault="00FE100F" w:rsidP="00FE1DEA">
      <w:pPr>
        <w:widowControl/>
        <w:overflowPunct/>
        <w:autoSpaceDE/>
        <w:spacing w:line="360" w:lineRule="auto"/>
        <w:ind w:left="360"/>
        <w:jc w:val="both"/>
        <w:textAlignment w:val="auto"/>
        <w:rPr>
          <w:rFonts w:asciiTheme="minorHAnsi" w:hAnsiTheme="minorHAnsi" w:cs="Calibri"/>
          <w:sz w:val="20"/>
          <w:szCs w:val="20"/>
        </w:rPr>
      </w:pPr>
      <w:r w:rsidRPr="000C4DBB">
        <w:rPr>
          <w:rFonts w:asciiTheme="minorHAnsi" w:hAnsiTheme="minorHAnsi" w:cs="Calibri"/>
          <w:i/>
          <w:sz w:val="20"/>
          <w:szCs w:val="20"/>
        </w:rPr>
        <w:t>NB rispetto alle cause di esclusione di cui ai punti B</w:t>
      </w:r>
      <w:r w:rsidR="00831D57" w:rsidRPr="000C4DBB">
        <w:rPr>
          <w:rFonts w:asciiTheme="minorHAnsi" w:hAnsiTheme="minorHAnsi" w:cs="Calibri"/>
          <w:i/>
          <w:sz w:val="20"/>
          <w:szCs w:val="20"/>
        </w:rPr>
        <w:t>4</w:t>
      </w:r>
      <w:r w:rsidRPr="000C4DBB">
        <w:rPr>
          <w:rFonts w:asciiTheme="minorHAnsi" w:hAnsiTheme="minorHAnsi" w:cs="Calibri"/>
          <w:i/>
          <w:sz w:val="20"/>
          <w:szCs w:val="20"/>
        </w:rPr>
        <w:t xml:space="preserve"> e B</w:t>
      </w:r>
      <w:r w:rsidR="00831D57" w:rsidRPr="000C4DBB">
        <w:rPr>
          <w:rFonts w:asciiTheme="minorHAnsi" w:hAnsiTheme="minorHAnsi" w:cs="Calibri"/>
          <w:i/>
          <w:sz w:val="20"/>
          <w:szCs w:val="20"/>
        </w:rPr>
        <w:t>5</w:t>
      </w:r>
      <w:r w:rsidRPr="000C4DBB">
        <w:rPr>
          <w:rFonts w:asciiTheme="minorHAnsi" w:hAnsiTheme="minorHAnsi" w:cs="Calibri"/>
          <w:i/>
          <w:sz w:val="20"/>
          <w:szCs w:val="20"/>
        </w:rPr>
        <w:t>,</w:t>
      </w:r>
      <w:r w:rsidR="000D184F" w:rsidRPr="000C4DBB">
        <w:rPr>
          <w:rFonts w:asciiTheme="minorHAnsi" w:hAnsiTheme="minorHAnsi" w:cs="Calibri"/>
          <w:i/>
          <w:sz w:val="20"/>
          <w:szCs w:val="20"/>
        </w:rPr>
        <w:t xml:space="preserve"> Non viene escluso l’operatore economico che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sidR="00831D57" w:rsidRPr="000C4DBB">
        <w:rPr>
          <w:rFonts w:asciiTheme="minorHAnsi" w:hAnsiTheme="minorHAnsi" w:cs="Calibri"/>
          <w:sz w:val="20"/>
          <w:szCs w:val="20"/>
        </w:rPr>
        <w:t>.</w:t>
      </w:r>
    </w:p>
    <w:p w:rsidR="00831D57" w:rsidRPr="000C4DBB" w:rsidRDefault="00831D57" w:rsidP="00FE1DEA">
      <w:pPr>
        <w:widowControl/>
        <w:overflowPunct/>
        <w:autoSpaceDE/>
        <w:spacing w:line="360" w:lineRule="auto"/>
        <w:ind w:left="360"/>
        <w:jc w:val="both"/>
        <w:textAlignment w:val="auto"/>
        <w:rPr>
          <w:rFonts w:asciiTheme="minorHAnsi" w:hAnsiTheme="minorHAnsi" w:cs="Calibri"/>
          <w:sz w:val="20"/>
          <w:szCs w:val="20"/>
        </w:rPr>
      </w:pPr>
    </w:p>
    <w:p w:rsidR="00EB1452" w:rsidRPr="000C4DBB" w:rsidRDefault="00EB1452" w:rsidP="002C734E">
      <w:pPr>
        <w:widowControl/>
        <w:numPr>
          <w:ilvl w:val="0"/>
          <w:numId w:val="5"/>
        </w:numPr>
        <w:overflowPunct/>
        <w:autoSpaceDE/>
        <w:spacing w:line="360" w:lineRule="auto"/>
        <w:jc w:val="both"/>
        <w:textAlignment w:val="auto"/>
        <w:rPr>
          <w:rFonts w:asciiTheme="minorHAnsi" w:hAnsiTheme="minorHAnsi" w:cs="Calibri"/>
          <w:bCs/>
          <w:sz w:val="20"/>
          <w:szCs w:val="20"/>
        </w:rPr>
      </w:pPr>
      <w:r w:rsidRPr="000C4DBB">
        <w:rPr>
          <w:rFonts w:asciiTheme="minorHAnsi" w:hAnsiTheme="minorHAnsi" w:cs="Calibri"/>
          <w:b/>
          <w:bCs/>
          <w:sz w:val="20"/>
          <w:szCs w:val="20"/>
        </w:rPr>
        <w:t>B</w:t>
      </w:r>
      <w:r w:rsidR="00831D57" w:rsidRPr="000C4DBB">
        <w:rPr>
          <w:rFonts w:asciiTheme="minorHAnsi" w:hAnsiTheme="minorHAnsi" w:cs="Calibri"/>
          <w:b/>
          <w:bCs/>
          <w:sz w:val="20"/>
          <w:szCs w:val="20"/>
        </w:rPr>
        <w:t>6</w:t>
      </w:r>
      <w:r w:rsidRPr="000C4DBB">
        <w:rPr>
          <w:rFonts w:asciiTheme="minorHAnsi" w:hAnsiTheme="minorHAnsi" w:cs="Calibri"/>
          <w:b/>
          <w:bCs/>
          <w:sz w:val="20"/>
          <w:szCs w:val="20"/>
        </w:rPr>
        <w:t xml:space="preserve">. </w:t>
      </w:r>
      <w:r w:rsidRPr="000C4DBB">
        <w:rPr>
          <w:rFonts w:asciiTheme="minorHAnsi" w:hAnsiTheme="minorHAnsi" w:cs="Calibri"/>
          <w:bCs/>
          <w:sz w:val="20"/>
          <w:szCs w:val="20"/>
        </w:rPr>
        <w:t xml:space="preserve">di non incorrere in nessuna delle cause di esclusione </w:t>
      </w:r>
      <w:r w:rsidR="000D184F" w:rsidRPr="000C4DBB">
        <w:rPr>
          <w:rFonts w:asciiTheme="minorHAnsi" w:hAnsiTheme="minorHAnsi" w:cs="Calibri"/>
          <w:bCs/>
          <w:sz w:val="20"/>
          <w:szCs w:val="20"/>
        </w:rPr>
        <w:t>sotto riportate</w:t>
      </w:r>
      <w:r w:rsidRPr="000C4DBB">
        <w:rPr>
          <w:rFonts w:asciiTheme="minorHAnsi" w:hAnsiTheme="minorHAnsi" w:cs="Calibri"/>
          <w:bCs/>
          <w:sz w:val="20"/>
          <w:szCs w:val="20"/>
        </w:rPr>
        <w:t xml:space="preserve">: </w:t>
      </w:r>
    </w:p>
    <w:p w:rsidR="00EB1452" w:rsidRPr="000C4DBB" w:rsidRDefault="00EB1452"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a)</w:t>
      </w:r>
      <w:r w:rsidRPr="000C4DBB">
        <w:rPr>
          <w:rFonts w:asciiTheme="minorHAnsi" w:hAnsiTheme="minorHAnsi" w:cs="Calibri"/>
          <w:sz w:val="20"/>
          <w:szCs w:val="20"/>
        </w:rPr>
        <w:t xml:space="preserve"> di non aver commesso gravi infrazioni debitamente accertate alle norme in materia di salute e sicurezza sul lavoro nonché agli obblighi </w:t>
      </w:r>
      <w:r w:rsidR="000D184F" w:rsidRPr="000C4DBB">
        <w:rPr>
          <w:rFonts w:asciiTheme="minorHAnsi" w:hAnsiTheme="minorHAnsi" w:cs="Calibri"/>
          <w:sz w:val="20"/>
          <w:szCs w:val="20"/>
        </w:rPr>
        <w:t>in materia ambientale, sociale e del lavoro stabiliti dalla normativa europea e nazionale, dai contratti collettivi o dalle disposizioni internazionali</w:t>
      </w:r>
      <w:r w:rsidRPr="000C4DBB">
        <w:rPr>
          <w:rFonts w:asciiTheme="minorHAnsi" w:hAnsiTheme="minorHAnsi" w:cs="Calibri"/>
          <w:sz w:val="20"/>
          <w:szCs w:val="20"/>
        </w:rPr>
        <w:t xml:space="preserve">; </w:t>
      </w:r>
    </w:p>
    <w:p w:rsidR="00782ECD" w:rsidRPr="000C4DBB" w:rsidRDefault="00782ECD" w:rsidP="006C1D89">
      <w:pPr>
        <w:spacing w:line="360" w:lineRule="exact"/>
        <w:ind w:left="425"/>
        <w:jc w:val="both"/>
        <w:rPr>
          <w:rFonts w:asciiTheme="minorHAnsi" w:hAnsiTheme="minorHAnsi" w:cs="Calibri"/>
          <w:b/>
          <w:bCs/>
          <w:sz w:val="20"/>
          <w:szCs w:val="20"/>
        </w:rPr>
      </w:pPr>
    </w:p>
    <w:p w:rsidR="006C1D89" w:rsidRPr="000C4DBB" w:rsidRDefault="00EB1452"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b)</w:t>
      </w:r>
      <w:r w:rsidRPr="000C4DBB">
        <w:rPr>
          <w:rFonts w:asciiTheme="minorHAnsi" w:hAnsiTheme="minorHAnsi" w:cs="Calibri"/>
          <w:sz w:val="20"/>
          <w:szCs w:val="20"/>
        </w:rPr>
        <w:t xml:space="preserve"> di non trovarsi in stato di fallimento, di liquidazione coatta, di concordato preventivo</w:t>
      </w:r>
      <w:r w:rsidR="006C1D89" w:rsidRPr="000C4DBB">
        <w:rPr>
          <w:rFonts w:asciiTheme="minorHAnsi" w:hAnsiTheme="minorHAnsi" w:cs="Calibri"/>
          <w:sz w:val="20"/>
          <w:szCs w:val="20"/>
        </w:rPr>
        <w:t>; non è in corso nei suoi confronti un procedimento per la dichiarazione di una di tali situazioni, fermo restando quanto previsto dagli articoli 110 del presente Codice e 186-bis del regio decreto 16 marzo 1942, n. 267;</w:t>
      </w:r>
    </w:p>
    <w:p w:rsidR="00782ECD" w:rsidRPr="000C4DBB" w:rsidRDefault="00782ECD" w:rsidP="006C1D89">
      <w:pPr>
        <w:spacing w:line="360" w:lineRule="exact"/>
        <w:ind w:left="425"/>
        <w:jc w:val="both"/>
        <w:rPr>
          <w:rFonts w:asciiTheme="minorHAnsi" w:hAnsiTheme="minorHAnsi" w:cs="Calibri"/>
          <w:sz w:val="20"/>
          <w:szCs w:val="20"/>
        </w:rPr>
      </w:pPr>
    </w:p>
    <w:p w:rsidR="00F271DD" w:rsidRPr="000C4DBB" w:rsidRDefault="00015D87"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c</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di non aver commesso gravi illeciti professionali, tali da rendere dubbia la integrità o </w:t>
      </w:r>
      <w:r w:rsidR="00F271DD" w:rsidRPr="000C4DBB">
        <w:rPr>
          <w:rFonts w:asciiTheme="minorHAnsi" w:hAnsiTheme="minorHAnsi" w:cs="Calibri"/>
          <w:sz w:val="20"/>
          <w:szCs w:val="20"/>
        </w:rPr>
        <w:t>l’</w:t>
      </w:r>
      <w:r w:rsidR="00EB1452" w:rsidRPr="000C4DBB">
        <w:rPr>
          <w:rFonts w:asciiTheme="minorHAnsi" w:hAnsiTheme="minorHAnsi" w:cs="Calibri"/>
          <w:sz w:val="20"/>
          <w:szCs w:val="20"/>
        </w:rPr>
        <w:t>affidabilità</w:t>
      </w:r>
      <w:r w:rsidR="00F271DD" w:rsidRPr="000C4DBB">
        <w:rPr>
          <w:rFonts w:asciiTheme="minorHAnsi" w:hAnsiTheme="minorHAnsi" w:cs="Calibri"/>
          <w:sz w:val="20"/>
          <w:szCs w:val="20"/>
        </w:rPr>
        <w:t xml:space="preserve"> e di essere consapevole che verrà disposta l’esclusione nel caso in cui emerga, da mezzi di prova adeguati, che l’operatore sottoscritto si sia reso colpevole di gravi illeciti professionali, tali da rendere dubbia la propria integrità o affidabilità: </w:t>
      </w:r>
    </w:p>
    <w:p w:rsidR="00F271DD" w:rsidRPr="000C4DBB" w:rsidRDefault="00F271DD" w:rsidP="00F271DD">
      <w:pPr>
        <w:tabs>
          <w:tab w:val="left" w:pos="567"/>
          <w:tab w:val="right" w:leader="underscore" w:pos="9639"/>
        </w:tabs>
        <w:suppressAutoHyphens w:val="0"/>
        <w:ind w:left="567"/>
        <w:jc w:val="both"/>
        <w:rPr>
          <w:rFonts w:asciiTheme="minorHAnsi" w:hAnsiTheme="minorHAnsi" w:cs="Calibri"/>
          <w:sz w:val="20"/>
          <w:szCs w:val="20"/>
        </w:rPr>
      </w:pPr>
      <w:r w:rsidRPr="000C4DBB">
        <w:rPr>
          <w:rFonts w:asciiTheme="minorHAnsi" w:hAnsiTheme="minorHAnsi" w:cs="Calibri"/>
          <w:sz w:val="20"/>
          <w:szCs w:val="20"/>
        </w:rPr>
        <w:t>A tal fine dichiara:</w:t>
      </w:r>
    </w:p>
    <w:p w:rsidR="00F271DD" w:rsidRPr="000C4DBB" w:rsidRDefault="00F271DD" w:rsidP="00FE1DEA">
      <w:pPr>
        <w:widowControl/>
        <w:numPr>
          <w:ilvl w:val="0"/>
          <w:numId w:val="5"/>
        </w:numPr>
        <w:tabs>
          <w:tab w:val="num" w:pos="851"/>
        </w:tabs>
        <w:overflowPunct/>
        <w:autoSpaceDE/>
        <w:spacing w:line="360" w:lineRule="auto"/>
        <w:ind w:left="851" w:hanging="284"/>
        <w:jc w:val="both"/>
        <w:textAlignment w:val="auto"/>
        <w:rPr>
          <w:rFonts w:asciiTheme="minorHAnsi" w:hAnsiTheme="minorHAnsi" w:cs="Calibri"/>
          <w:sz w:val="20"/>
          <w:szCs w:val="20"/>
        </w:rPr>
      </w:pPr>
      <w:r w:rsidRPr="000C4DBB">
        <w:rPr>
          <w:rFonts w:asciiTheme="minorHAnsi" w:hAnsiTheme="minorHAnsi" w:cs="Calibri"/>
          <w:sz w:val="20"/>
          <w:szCs w:val="20"/>
        </w:rPr>
        <w:t>che non si sono verificate situazioni riconducibili a quanto sopra indicato;</w:t>
      </w:r>
    </w:p>
    <w:p w:rsidR="00F271DD" w:rsidRPr="000C4DBB" w:rsidRDefault="00F271DD" w:rsidP="00FE1DEA">
      <w:pPr>
        <w:widowControl/>
        <w:numPr>
          <w:ilvl w:val="0"/>
          <w:numId w:val="5"/>
        </w:numPr>
        <w:tabs>
          <w:tab w:val="num" w:pos="851"/>
        </w:tabs>
        <w:overflowPunct/>
        <w:autoSpaceDE/>
        <w:spacing w:line="360" w:lineRule="auto"/>
        <w:ind w:left="851" w:hanging="284"/>
        <w:jc w:val="both"/>
        <w:textAlignment w:val="auto"/>
        <w:rPr>
          <w:rFonts w:asciiTheme="minorHAnsi" w:hAnsiTheme="minorHAnsi" w:cs="Calibri"/>
          <w:color w:val="000000"/>
          <w:sz w:val="20"/>
          <w:szCs w:val="20"/>
          <w:shd w:val="clear" w:color="auto" w:fill="F5FDFE"/>
        </w:rPr>
      </w:pPr>
      <w:r w:rsidRPr="000C4DBB">
        <w:rPr>
          <w:rFonts w:asciiTheme="minorHAnsi" w:hAnsiTheme="minorHAnsi" w:cs="Calibri"/>
          <w:sz w:val="20"/>
          <w:szCs w:val="20"/>
        </w:rPr>
        <w:t>che si sono verificate situazioni riconducibili a quanto sopra indicato e consistono in</w:t>
      </w:r>
      <w:r w:rsidR="002C734E" w:rsidRPr="000C4DBB">
        <w:rPr>
          <w:rFonts w:asciiTheme="minorHAnsi" w:hAnsiTheme="minorHAnsi" w:cs="Calibri"/>
          <w:sz w:val="20"/>
          <w:szCs w:val="20"/>
        </w:rPr>
        <w:t xml:space="preserve"> </w:t>
      </w:r>
      <w:r w:rsidRPr="000C4DBB">
        <w:rPr>
          <w:rFonts w:asciiTheme="minorHAnsi" w:hAnsiTheme="minorHAnsi" w:cs="Calibri"/>
          <w:sz w:val="20"/>
          <w:szCs w:val="20"/>
        </w:rPr>
        <w:t>__________________________________________________________</w:t>
      </w:r>
      <w:r w:rsidR="00F75147">
        <w:rPr>
          <w:rFonts w:asciiTheme="minorHAnsi" w:hAnsiTheme="minorHAnsi" w:cs="Calibri"/>
          <w:sz w:val="20"/>
          <w:szCs w:val="20"/>
        </w:rPr>
        <w:t>______________________________</w:t>
      </w:r>
      <w:r w:rsidRPr="000C4DBB">
        <w:rPr>
          <w:rFonts w:asciiTheme="minorHAnsi" w:hAnsiTheme="minorHAnsi" w:cs="Calibri"/>
          <w:sz w:val="20"/>
          <w:szCs w:val="20"/>
        </w:rPr>
        <w:t>, ma ciò non comporta l’esclusione in quanto</w:t>
      </w:r>
      <w:r w:rsidR="002C734E" w:rsidRPr="000C4DBB">
        <w:rPr>
          <w:rFonts w:asciiTheme="minorHAnsi" w:hAnsiTheme="minorHAnsi" w:cs="Calibri"/>
          <w:sz w:val="20"/>
          <w:szCs w:val="20"/>
        </w:rPr>
        <w:t xml:space="preserve"> </w:t>
      </w:r>
      <w:r w:rsidRPr="000C4DBB">
        <w:rPr>
          <w:rFonts w:asciiTheme="minorHAnsi" w:hAnsiTheme="minorHAnsi" w:cs="Calibri"/>
          <w:sz w:val="20"/>
          <w:szCs w:val="20"/>
        </w:rPr>
        <w:t>________________________________________</w:t>
      </w:r>
      <w:r w:rsidR="002C734E" w:rsidRPr="000C4DBB">
        <w:rPr>
          <w:rFonts w:asciiTheme="minorHAnsi" w:hAnsiTheme="minorHAnsi" w:cs="Calibri"/>
          <w:sz w:val="20"/>
          <w:szCs w:val="20"/>
        </w:rPr>
        <w:t>____________</w:t>
      </w:r>
      <w:r w:rsidRPr="000C4DBB">
        <w:rPr>
          <w:rFonts w:asciiTheme="minorHAnsi" w:hAnsiTheme="minorHAnsi" w:cs="Calibri"/>
          <w:sz w:val="20"/>
          <w:szCs w:val="20"/>
        </w:rPr>
        <w:t>;</w:t>
      </w:r>
    </w:p>
    <w:p w:rsidR="00F271DD" w:rsidRPr="000C4DBB" w:rsidRDefault="00F271DD" w:rsidP="00FE1DEA">
      <w:pPr>
        <w:pStyle w:val="Paragrafoelenco"/>
        <w:rPr>
          <w:rFonts w:asciiTheme="minorHAnsi" w:hAnsiTheme="minorHAnsi"/>
          <w:sz w:val="20"/>
          <w:szCs w:val="20"/>
        </w:rPr>
      </w:pPr>
    </w:p>
    <w:p w:rsidR="00F271DD" w:rsidRPr="000C4DBB" w:rsidRDefault="00015D87"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sz w:val="20"/>
          <w:szCs w:val="20"/>
        </w:rPr>
        <w:t>d</w:t>
      </w:r>
      <w:r w:rsidR="00F271DD" w:rsidRPr="000C4DBB">
        <w:rPr>
          <w:rFonts w:asciiTheme="minorHAnsi" w:hAnsiTheme="minorHAnsi" w:cs="Calibri"/>
          <w:b/>
          <w:sz w:val="20"/>
          <w:szCs w:val="20"/>
        </w:rPr>
        <w:t xml:space="preserve">) </w:t>
      </w:r>
      <w:r w:rsidR="00F271DD" w:rsidRPr="000C4DBB">
        <w:rPr>
          <w:rFonts w:asciiTheme="minorHAnsi" w:hAnsiTheme="minorHAnsi" w:cs="Calibri"/>
          <w:sz w:val="20"/>
          <w:szCs w:val="20"/>
        </w:rPr>
        <w:t>di non aver influenzato indebitamente il processo decisionale della stazione appaltante o di ottenere informazioni riservate a fini di proprio vantaggio; inoltre dichiara di essere consapevole che potrà portare all’esclusione l’aver fornito, anche per negligenza, informazioni false o fuorvianti suscettibili di influenzare le decisioni sull'esclusione, la selezione o l'aggiudicazione, ovvero l’aver omesso informazioni dovute ai fini del corretto svolgimento della procedura di gara;</w:t>
      </w:r>
    </w:p>
    <w:p w:rsidR="00F271DD" w:rsidRPr="000C4DBB" w:rsidRDefault="00F271DD" w:rsidP="00F271DD">
      <w:pPr>
        <w:pStyle w:val="Paragrafoelenco"/>
        <w:ind w:left="0"/>
        <w:rPr>
          <w:rFonts w:asciiTheme="minorHAnsi" w:hAnsiTheme="minorHAnsi"/>
          <w:sz w:val="20"/>
          <w:szCs w:val="20"/>
        </w:rPr>
      </w:pPr>
    </w:p>
    <w:p w:rsidR="00F271DD" w:rsidRPr="000C4DBB" w:rsidRDefault="00015D87"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sz w:val="20"/>
          <w:szCs w:val="20"/>
        </w:rPr>
        <w:t>e</w:t>
      </w:r>
      <w:r w:rsidR="00F271DD" w:rsidRPr="000C4DBB">
        <w:rPr>
          <w:rFonts w:asciiTheme="minorHAnsi" w:hAnsiTheme="minorHAnsi" w:cs="Calibri"/>
          <w:b/>
          <w:sz w:val="20"/>
          <w:szCs w:val="20"/>
        </w:rPr>
        <w:t>)</w:t>
      </w:r>
      <w:r w:rsidR="00F271DD" w:rsidRPr="000C4DBB">
        <w:rPr>
          <w:rFonts w:asciiTheme="minorHAnsi" w:hAnsiTheme="minorHAnsi" w:cs="Calibri"/>
          <w:sz w:val="20"/>
          <w:szCs w:val="20"/>
        </w:rPr>
        <w:t xml:space="preserve"> di non essere colpevole di significative o persistenti carenze nell'esecuzione di un precedente contratto di appalto o di concessione che ne hanno causato la risoluzione per inadempimento ovvero la condanna al risarcimento del danno o altre sanzioni comparabili.</w:t>
      </w:r>
    </w:p>
    <w:p w:rsidR="00F271DD" w:rsidRPr="000C4DBB" w:rsidRDefault="00F271DD" w:rsidP="00F271DD">
      <w:pPr>
        <w:tabs>
          <w:tab w:val="left" w:pos="567"/>
          <w:tab w:val="right" w:leader="underscore" w:pos="9639"/>
        </w:tabs>
        <w:suppressAutoHyphens w:val="0"/>
        <w:ind w:left="567"/>
        <w:jc w:val="both"/>
        <w:rPr>
          <w:rFonts w:asciiTheme="minorHAnsi" w:hAnsiTheme="minorHAnsi" w:cs="Calibri"/>
          <w:sz w:val="20"/>
          <w:szCs w:val="20"/>
        </w:rPr>
      </w:pPr>
      <w:r w:rsidRPr="000C4DBB">
        <w:rPr>
          <w:rFonts w:asciiTheme="minorHAnsi" w:hAnsiTheme="minorHAnsi" w:cs="Calibri"/>
          <w:sz w:val="20"/>
          <w:szCs w:val="20"/>
        </w:rPr>
        <w:t>A tal fine dichiara:</w:t>
      </w:r>
    </w:p>
    <w:p w:rsidR="00F271DD" w:rsidRPr="000C4DBB" w:rsidRDefault="00F271DD" w:rsidP="00FE1DEA">
      <w:pPr>
        <w:widowControl/>
        <w:numPr>
          <w:ilvl w:val="0"/>
          <w:numId w:val="5"/>
        </w:numPr>
        <w:tabs>
          <w:tab w:val="num" w:pos="851"/>
        </w:tabs>
        <w:overflowPunct/>
        <w:autoSpaceDE/>
        <w:spacing w:line="360" w:lineRule="auto"/>
        <w:ind w:left="851" w:hanging="284"/>
        <w:jc w:val="both"/>
        <w:textAlignment w:val="auto"/>
        <w:rPr>
          <w:rFonts w:asciiTheme="minorHAnsi" w:hAnsiTheme="minorHAnsi" w:cs="Calibri"/>
          <w:sz w:val="20"/>
          <w:szCs w:val="20"/>
        </w:rPr>
      </w:pPr>
      <w:r w:rsidRPr="000C4DBB">
        <w:rPr>
          <w:rFonts w:asciiTheme="minorHAnsi" w:hAnsiTheme="minorHAnsi" w:cs="Calibri"/>
          <w:sz w:val="20"/>
          <w:szCs w:val="20"/>
        </w:rPr>
        <w:t>che non si sono verificate situazioni riconducibili a quanto sopra indicato;</w:t>
      </w:r>
    </w:p>
    <w:p w:rsidR="00F271DD" w:rsidRPr="000C4DBB" w:rsidRDefault="00F271DD" w:rsidP="00FE1DEA">
      <w:pPr>
        <w:widowControl/>
        <w:numPr>
          <w:ilvl w:val="0"/>
          <w:numId w:val="5"/>
        </w:numPr>
        <w:tabs>
          <w:tab w:val="num" w:pos="851"/>
        </w:tabs>
        <w:overflowPunct/>
        <w:autoSpaceDE/>
        <w:spacing w:line="360" w:lineRule="auto"/>
        <w:ind w:left="851" w:hanging="284"/>
        <w:jc w:val="both"/>
        <w:textAlignment w:val="auto"/>
        <w:rPr>
          <w:rFonts w:asciiTheme="minorHAnsi" w:hAnsiTheme="minorHAnsi" w:cs="Calibri"/>
          <w:sz w:val="20"/>
          <w:szCs w:val="20"/>
        </w:rPr>
      </w:pPr>
      <w:r w:rsidRPr="000C4DBB">
        <w:rPr>
          <w:rFonts w:asciiTheme="minorHAnsi" w:hAnsiTheme="minorHAnsi" w:cs="Calibri"/>
          <w:sz w:val="20"/>
          <w:szCs w:val="20"/>
        </w:rPr>
        <w:lastRenderedPageBreak/>
        <w:t>che si sono verificate situazioni riconducibili a quanto sopra indicato e consistono in______________________________________________</w:t>
      </w:r>
      <w:r w:rsidR="00F75147">
        <w:rPr>
          <w:rFonts w:asciiTheme="minorHAnsi" w:hAnsiTheme="minorHAnsi" w:cs="Calibri"/>
          <w:sz w:val="20"/>
          <w:szCs w:val="20"/>
        </w:rPr>
        <w:t>___________________________</w:t>
      </w:r>
      <w:r w:rsidRPr="000C4DBB">
        <w:rPr>
          <w:rFonts w:asciiTheme="minorHAnsi" w:hAnsiTheme="minorHAnsi" w:cs="Calibri"/>
          <w:sz w:val="20"/>
          <w:szCs w:val="20"/>
        </w:rPr>
        <w:t>, ma ciò non comporta l’esclusione in quanto</w:t>
      </w:r>
      <w:r w:rsidR="00F75147">
        <w:rPr>
          <w:rFonts w:asciiTheme="minorHAnsi" w:hAnsiTheme="minorHAnsi" w:cs="Calibri"/>
          <w:sz w:val="20"/>
          <w:szCs w:val="20"/>
        </w:rPr>
        <w:t xml:space="preserve"> </w:t>
      </w:r>
      <w:r w:rsidRPr="000C4DBB">
        <w:rPr>
          <w:rFonts w:asciiTheme="minorHAnsi" w:hAnsiTheme="minorHAnsi" w:cs="Calibri"/>
          <w:sz w:val="20"/>
          <w:szCs w:val="20"/>
        </w:rPr>
        <w:t>__________________________________________________;</w:t>
      </w:r>
    </w:p>
    <w:p w:rsidR="00D01C00" w:rsidRPr="000C4DBB" w:rsidRDefault="00015D87"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sz w:val="20"/>
          <w:szCs w:val="20"/>
        </w:rPr>
        <w:t>f</w:t>
      </w:r>
      <w:r w:rsidR="00D01C00" w:rsidRPr="000C4DBB">
        <w:rPr>
          <w:rFonts w:asciiTheme="minorHAnsi" w:hAnsiTheme="minorHAnsi" w:cs="Calibri"/>
          <w:b/>
          <w:sz w:val="20"/>
          <w:szCs w:val="20"/>
        </w:rPr>
        <w:t>)</w:t>
      </w:r>
      <w:r w:rsidR="00D01C00" w:rsidRPr="000C4DBB">
        <w:rPr>
          <w:rFonts w:asciiTheme="minorHAnsi" w:hAnsiTheme="minorHAnsi" w:cs="Calibri"/>
          <w:sz w:val="20"/>
          <w:szCs w:val="20"/>
        </w:rPr>
        <w:t xml:space="preserve"> di non</w:t>
      </w:r>
      <w:r w:rsidR="002C734E" w:rsidRPr="000C4DBB">
        <w:rPr>
          <w:rFonts w:asciiTheme="minorHAnsi" w:hAnsiTheme="minorHAnsi" w:cs="Calibri"/>
          <w:sz w:val="20"/>
          <w:szCs w:val="20"/>
        </w:rPr>
        <w:t xml:space="preserve"> aver</w:t>
      </w:r>
      <w:r w:rsidR="00D01C00" w:rsidRPr="000C4DBB">
        <w:rPr>
          <w:rFonts w:asciiTheme="minorHAnsi" w:hAnsiTheme="minorHAnsi" w:cs="Calibri"/>
          <w:sz w:val="20"/>
          <w:szCs w:val="20"/>
        </w:rPr>
        <w:t xml:space="preserve"> </w:t>
      </w:r>
      <w:r w:rsidR="00D01C00" w:rsidRPr="000C4DBB">
        <w:rPr>
          <w:rFonts w:asciiTheme="minorHAnsi" w:hAnsiTheme="minorHAnsi" w:cs="Calibri"/>
          <w:bCs/>
          <w:sz w:val="20"/>
          <w:szCs w:val="20"/>
        </w:rPr>
        <w:t>commesso</w:t>
      </w:r>
      <w:r w:rsidR="00D01C00" w:rsidRPr="000C4DBB">
        <w:rPr>
          <w:rFonts w:asciiTheme="minorHAnsi" w:hAnsiTheme="minorHAnsi" w:cs="Calibri"/>
          <w:sz w:val="20"/>
          <w:szCs w:val="20"/>
        </w:rPr>
        <w:t xml:space="preserve"> grave inadempimento nei confronti di uno o più subappaltatori, riconosciuto o accertato con sentenza passata in giudicato;</w:t>
      </w:r>
    </w:p>
    <w:p w:rsidR="00EB1452" w:rsidRPr="000C4DBB" w:rsidRDefault="00015D87"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i/>
          <w:sz w:val="20"/>
          <w:szCs w:val="20"/>
        </w:rPr>
        <w:t>g</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che la partecipazione alla presente procedura non comporta situazioni di conflitto di interesse </w:t>
      </w:r>
      <w:r w:rsidR="00E40B8D" w:rsidRPr="000C4DBB">
        <w:rPr>
          <w:rFonts w:asciiTheme="minorHAnsi" w:hAnsiTheme="minorHAnsi" w:cs="Calibri"/>
          <w:sz w:val="20"/>
          <w:szCs w:val="20"/>
        </w:rPr>
        <w:t xml:space="preserve">che determinano l'obbligo di astensione </w:t>
      </w:r>
      <w:r w:rsidR="00D01C00" w:rsidRPr="000C4DBB">
        <w:rPr>
          <w:rFonts w:asciiTheme="minorHAnsi" w:hAnsiTheme="minorHAnsi" w:cs="Calibri"/>
          <w:sz w:val="20"/>
          <w:szCs w:val="20"/>
        </w:rPr>
        <w:t xml:space="preserve">ai sensi dell’art. </w:t>
      </w:r>
      <w:r w:rsidR="006B68B1" w:rsidRPr="000C4DBB">
        <w:rPr>
          <w:rFonts w:asciiTheme="minorHAnsi" w:hAnsiTheme="minorHAnsi" w:cs="Calibri"/>
          <w:sz w:val="20"/>
          <w:szCs w:val="20"/>
        </w:rPr>
        <w:t xml:space="preserve">95 </w:t>
      </w:r>
      <w:r w:rsidR="00D01C00" w:rsidRPr="000C4DBB">
        <w:rPr>
          <w:rFonts w:asciiTheme="minorHAnsi" w:hAnsiTheme="minorHAnsi" w:cs="Calibri"/>
          <w:sz w:val="20"/>
          <w:szCs w:val="20"/>
        </w:rPr>
        <w:t xml:space="preserve">del D. Lgs. n. </w:t>
      </w:r>
      <w:r w:rsidR="006B68B1" w:rsidRPr="000C4DBB">
        <w:rPr>
          <w:rFonts w:asciiTheme="minorHAnsi" w:hAnsiTheme="minorHAnsi" w:cs="Calibri"/>
          <w:sz w:val="20"/>
          <w:szCs w:val="20"/>
        </w:rPr>
        <w:t>36</w:t>
      </w:r>
      <w:r w:rsidR="00D01C00" w:rsidRPr="000C4DBB">
        <w:rPr>
          <w:rFonts w:asciiTheme="minorHAnsi" w:hAnsiTheme="minorHAnsi" w:cs="Calibri"/>
          <w:sz w:val="20"/>
          <w:szCs w:val="20"/>
        </w:rPr>
        <w:t>/</w:t>
      </w:r>
      <w:r w:rsidR="006B68B1" w:rsidRPr="000C4DBB">
        <w:rPr>
          <w:rFonts w:asciiTheme="minorHAnsi" w:hAnsiTheme="minorHAnsi" w:cs="Calibri"/>
          <w:sz w:val="20"/>
          <w:szCs w:val="20"/>
        </w:rPr>
        <w:t xml:space="preserve">2023 </w:t>
      </w:r>
      <w:r w:rsidR="00EB1452" w:rsidRPr="000C4DBB">
        <w:rPr>
          <w:rFonts w:asciiTheme="minorHAnsi" w:hAnsiTheme="minorHAnsi" w:cs="Calibri"/>
          <w:sz w:val="20"/>
          <w:szCs w:val="20"/>
        </w:rPr>
        <w:t xml:space="preserve">non diversamente risolvibile; </w:t>
      </w:r>
    </w:p>
    <w:p w:rsidR="00D01C00" w:rsidRPr="000C4DBB" w:rsidRDefault="00015D87"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h</w:t>
      </w:r>
      <w:r w:rsidR="00D01C00" w:rsidRPr="000C4DBB">
        <w:rPr>
          <w:rFonts w:asciiTheme="minorHAnsi" w:hAnsiTheme="minorHAnsi" w:cs="Calibri"/>
          <w:b/>
          <w:bCs/>
          <w:sz w:val="20"/>
          <w:szCs w:val="20"/>
        </w:rPr>
        <w:t>)</w:t>
      </w:r>
      <w:r w:rsidR="00D01C00" w:rsidRPr="000C4DBB">
        <w:rPr>
          <w:rFonts w:asciiTheme="minorHAnsi" w:hAnsiTheme="minorHAnsi" w:cs="Calibri"/>
          <w:bCs/>
          <w:sz w:val="20"/>
          <w:szCs w:val="20"/>
        </w:rPr>
        <w:t xml:space="preserve"> non trovarsi nelle situazioni di cui all’art. 53, comma 16-ter del D. Lgs. n. 165/2001 e all’art. 21, comma 1, del D. Lgs. n. 39/2013;</w:t>
      </w:r>
    </w:p>
    <w:p w:rsidR="00EB1452" w:rsidRPr="000C4DBB" w:rsidRDefault="00015D87"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i</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che non sussiste una distorsione della concorrenza </w:t>
      </w:r>
      <w:r w:rsidR="00E40B8D" w:rsidRPr="000C4DBB">
        <w:rPr>
          <w:rFonts w:asciiTheme="minorHAnsi" w:hAnsiTheme="minorHAnsi" w:cs="Calibri"/>
          <w:sz w:val="20"/>
          <w:szCs w:val="20"/>
        </w:rPr>
        <w:t xml:space="preserve">derivante dal precedente coinvolgimento </w:t>
      </w:r>
      <w:r w:rsidR="00D01C00" w:rsidRPr="000C4DBB">
        <w:rPr>
          <w:rFonts w:asciiTheme="minorHAnsi" w:hAnsiTheme="minorHAnsi" w:cs="Calibri"/>
          <w:sz w:val="20"/>
          <w:szCs w:val="20"/>
        </w:rPr>
        <w:t xml:space="preserve">del soggetto partecipante </w:t>
      </w:r>
      <w:r w:rsidR="00E40B8D" w:rsidRPr="000C4DBB">
        <w:rPr>
          <w:rFonts w:asciiTheme="minorHAnsi" w:hAnsiTheme="minorHAnsi" w:cs="Calibri"/>
          <w:sz w:val="20"/>
          <w:szCs w:val="20"/>
        </w:rPr>
        <w:t>nella preparazione della presente procedura</w:t>
      </w:r>
      <w:r w:rsidR="00EB1452" w:rsidRPr="000C4DBB">
        <w:rPr>
          <w:rFonts w:asciiTheme="minorHAnsi" w:hAnsiTheme="minorHAnsi" w:cs="Calibri"/>
          <w:sz w:val="20"/>
          <w:szCs w:val="20"/>
        </w:rPr>
        <w:t xml:space="preserve">; </w:t>
      </w:r>
    </w:p>
    <w:p w:rsidR="00EB1452" w:rsidRPr="000C4DBB" w:rsidRDefault="00015D87"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l</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E40B8D" w:rsidRPr="000C4DBB" w:rsidRDefault="00015D87"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m</w:t>
      </w:r>
      <w:r w:rsidR="00E40B8D" w:rsidRPr="000C4DBB">
        <w:rPr>
          <w:rFonts w:asciiTheme="minorHAnsi" w:hAnsiTheme="minorHAnsi" w:cs="Calibri"/>
          <w:b/>
          <w:bCs/>
          <w:sz w:val="20"/>
          <w:szCs w:val="20"/>
        </w:rPr>
        <w:t>)</w:t>
      </w:r>
      <w:r w:rsidR="00E40B8D" w:rsidRPr="000C4DBB">
        <w:rPr>
          <w:rFonts w:asciiTheme="minorHAnsi" w:hAnsiTheme="minorHAnsi" w:cs="Calibri"/>
          <w:sz w:val="20"/>
          <w:szCs w:val="20"/>
        </w:rPr>
        <w:t xml:space="preserve"> di non aver presentato nella procedura in corso e negli affidamenti di subappalti documentazione o dichiarazioni non veritiere;</w:t>
      </w:r>
    </w:p>
    <w:p w:rsidR="00E40B8D" w:rsidRPr="000C4DBB" w:rsidRDefault="00015D87"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n</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w:t>
      </w:r>
      <w:r w:rsidR="00E40B8D" w:rsidRPr="000C4DBB">
        <w:rPr>
          <w:rFonts w:asciiTheme="minorHAnsi" w:hAnsiTheme="minorHAnsi" w:cs="Calibri"/>
          <w:sz w:val="20"/>
          <w:szCs w:val="20"/>
        </w:rPr>
        <w:t xml:space="preserve">di non essere iscritto nel casellario informatico tenuto dall’Osservatorio dell’ANAC per aver presentato false dichiarazioni o falsa documentazione nelle procedure di gara e negli affidamenti di subappalti. </w:t>
      </w:r>
      <w:r w:rsidR="00E40B8D" w:rsidRPr="000C4DBB">
        <w:rPr>
          <w:rFonts w:asciiTheme="minorHAnsi" w:hAnsiTheme="minorHAnsi" w:cs="Calibri"/>
          <w:i/>
          <w:sz w:val="20"/>
          <w:szCs w:val="20"/>
        </w:rPr>
        <w:t>N.B</w:t>
      </w:r>
      <w:r w:rsidR="00766C09" w:rsidRPr="000C4DBB">
        <w:rPr>
          <w:rFonts w:asciiTheme="minorHAnsi" w:hAnsiTheme="minorHAnsi" w:cs="Calibri"/>
          <w:i/>
          <w:sz w:val="20"/>
          <w:szCs w:val="20"/>
        </w:rPr>
        <w:t xml:space="preserve">: </w:t>
      </w:r>
      <w:r w:rsidR="00E40B8D" w:rsidRPr="000C4DBB">
        <w:rPr>
          <w:rFonts w:asciiTheme="minorHAnsi" w:hAnsiTheme="minorHAnsi" w:cs="Calibri"/>
          <w:i/>
          <w:sz w:val="20"/>
          <w:szCs w:val="20"/>
        </w:rPr>
        <w:t>Il motivo di esclusione perdura fino a quando opera l'iscrizione nel casellario informatico</w:t>
      </w:r>
      <w:r w:rsidR="00D01C00" w:rsidRPr="000C4DBB">
        <w:rPr>
          <w:rFonts w:asciiTheme="minorHAnsi" w:hAnsiTheme="minorHAnsi" w:cs="Calibri"/>
          <w:sz w:val="20"/>
          <w:szCs w:val="20"/>
        </w:rPr>
        <w:t>;</w:t>
      </w:r>
      <w:r w:rsidR="00E40B8D" w:rsidRPr="000C4DBB">
        <w:rPr>
          <w:rFonts w:asciiTheme="minorHAnsi" w:hAnsiTheme="minorHAnsi" w:cs="Calibri"/>
          <w:sz w:val="20"/>
          <w:szCs w:val="20"/>
        </w:rPr>
        <w:t xml:space="preserve">  </w:t>
      </w:r>
    </w:p>
    <w:p w:rsidR="00E40B8D" w:rsidRPr="000C4DBB" w:rsidRDefault="00015D87"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o</w:t>
      </w:r>
      <w:r w:rsidR="00E40B8D" w:rsidRPr="000C4DBB">
        <w:rPr>
          <w:rFonts w:asciiTheme="minorHAnsi" w:hAnsiTheme="minorHAnsi" w:cs="Calibri"/>
          <w:b/>
          <w:bCs/>
          <w:sz w:val="20"/>
          <w:szCs w:val="20"/>
        </w:rPr>
        <w:t>)</w:t>
      </w:r>
      <w:r w:rsidR="00E40B8D" w:rsidRPr="000C4DBB">
        <w:rPr>
          <w:rFonts w:asciiTheme="minorHAnsi" w:hAnsiTheme="minorHAnsi" w:cs="Calibri"/>
          <w:sz w:val="20"/>
          <w:szCs w:val="20"/>
        </w:rPr>
        <w:t xml:space="preserve"> </w:t>
      </w:r>
      <w:r w:rsidR="00EB1452" w:rsidRPr="000C4DBB">
        <w:rPr>
          <w:rFonts w:asciiTheme="minorHAnsi" w:hAnsiTheme="minorHAnsi" w:cs="Calibri"/>
          <w:sz w:val="20"/>
          <w:szCs w:val="20"/>
        </w:rPr>
        <w:t>di non essere iscritto nel casellario informatico tenuto dall’Osservatorio dell’ANAC per aver presentato false dichiarazioni o falsa documentazione ai fini del rilascio dell’attestazione di qualificazione</w:t>
      </w:r>
      <w:r w:rsidR="00E40B8D" w:rsidRPr="000C4DBB">
        <w:rPr>
          <w:rFonts w:asciiTheme="minorHAnsi" w:hAnsiTheme="minorHAnsi" w:cs="Calibri"/>
          <w:sz w:val="20"/>
          <w:szCs w:val="20"/>
        </w:rPr>
        <w:t xml:space="preserve"> per il periodo durante il quale perdura l'iscrizione;  </w:t>
      </w:r>
    </w:p>
    <w:p w:rsidR="00EB1452" w:rsidRPr="000C4DBB" w:rsidRDefault="00015D87" w:rsidP="00FE1DEA">
      <w:pPr>
        <w:widowControl/>
        <w:numPr>
          <w:ilvl w:val="0"/>
          <w:numId w:val="5"/>
        </w:numPr>
        <w:overflowPunct/>
        <w:autoSpaceDE/>
        <w:spacing w:line="360" w:lineRule="auto"/>
        <w:jc w:val="both"/>
        <w:textAlignment w:val="auto"/>
        <w:rPr>
          <w:rFonts w:asciiTheme="minorHAnsi" w:hAnsiTheme="minorHAnsi" w:cs="Calibri"/>
          <w:i/>
          <w:sz w:val="20"/>
          <w:szCs w:val="20"/>
        </w:rPr>
      </w:pPr>
      <w:r w:rsidRPr="000C4DBB">
        <w:rPr>
          <w:rFonts w:asciiTheme="minorHAnsi" w:hAnsiTheme="minorHAnsi" w:cs="Calibri"/>
          <w:b/>
          <w:bCs/>
          <w:sz w:val="20"/>
          <w:szCs w:val="20"/>
        </w:rPr>
        <w:t>p</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di non aver violato il divieto di intestazione fiduciaria di cui all’articolo 17 della legge 19 marzo 1990, n. 55</w:t>
      </w:r>
      <w:r w:rsidR="00E40B8D" w:rsidRPr="000C4DBB">
        <w:rPr>
          <w:rFonts w:asciiTheme="minorHAnsi" w:hAnsiTheme="minorHAnsi" w:cs="Calibri"/>
          <w:sz w:val="20"/>
          <w:szCs w:val="20"/>
        </w:rPr>
        <w:t xml:space="preserve"> </w:t>
      </w:r>
      <w:r w:rsidR="00E40B8D" w:rsidRPr="000C4DBB">
        <w:rPr>
          <w:rFonts w:asciiTheme="minorHAnsi" w:hAnsiTheme="minorHAnsi" w:cs="Calibri"/>
          <w:i/>
          <w:sz w:val="20"/>
          <w:szCs w:val="20"/>
        </w:rPr>
        <w:t>N.B: l'esclusione ha durata di un anno decorrente dall'accertamento definitivo della violazione e va comunque disposta se la violazione non è stata rimossa</w:t>
      </w:r>
      <w:r w:rsidR="00EB1452" w:rsidRPr="000C4DBB">
        <w:rPr>
          <w:rFonts w:asciiTheme="minorHAnsi" w:hAnsiTheme="minorHAnsi" w:cs="Calibri"/>
          <w:i/>
          <w:sz w:val="20"/>
          <w:szCs w:val="20"/>
        </w:rPr>
        <w:t xml:space="preserve">; </w:t>
      </w:r>
    </w:p>
    <w:p w:rsidR="00FD07C8" w:rsidRPr="000C4DBB" w:rsidRDefault="00015D87" w:rsidP="00FE1DEA">
      <w:pPr>
        <w:widowControl/>
        <w:numPr>
          <w:ilvl w:val="0"/>
          <w:numId w:val="5"/>
        </w:numPr>
        <w:overflowPunct/>
        <w:autoSpaceDE/>
        <w:spacing w:line="360" w:lineRule="auto"/>
        <w:jc w:val="both"/>
        <w:textAlignment w:val="auto"/>
        <w:rPr>
          <w:rFonts w:asciiTheme="minorHAnsi" w:hAnsiTheme="minorHAnsi" w:cs="Calibri"/>
          <w:sz w:val="20"/>
          <w:szCs w:val="20"/>
        </w:rPr>
      </w:pPr>
      <w:r w:rsidRPr="000C4DBB">
        <w:rPr>
          <w:rFonts w:asciiTheme="minorHAnsi" w:hAnsiTheme="minorHAnsi" w:cs="Calibri"/>
          <w:b/>
          <w:bCs/>
          <w:sz w:val="20"/>
          <w:szCs w:val="20"/>
        </w:rPr>
        <w:t>q</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di essere in regola con le norme che disciplinano il diritto al lavoro dei disabili di cui all’articolo 17 della legge</w:t>
      </w:r>
      <w:r w:rsidR="00FD07C8" w:rsidRPr="000C4DBB">
        <w:rPr>
          <w:rFonts w:asciiTheme="minorHAnsi" w:hAnsiTheme="minorHAnsi" w:cs="Calibri"/>
          <w:sz w:val="20"/>
          <w:szCs w:val="20"/>
        </w:rPr>
        <w:t xml:space="preserve"> 12 marzo 1999, n. 68, e precisamente:</w:t>
      </w:r>
      <w:bookmarkStart w:id="51" w:name="OLE_LINK50"/>
      <w:bookmarkStart w:id="52" w:name="OLE_LINK49"/>
      <w:r w:rsidR="00FD07C8" w:rsidRPr="000C4DBB">
        <w:rPr>
          <w:rFonts w:asciiTheme="minorHAnsi" w:hAnsiTheme="minorHAnsi" w:cs="Calibri"/>
          <w:sz w:val="20"/>
          <w:szCs w:val="20"/>
        </w:rPr>
        <w:t xml:space="preserve"> </w:t>
      </w:r>
      <w:r w:rsidR="00FD07C8" w:rsidRPr="000C4DBB">
        <w:rPr>
          <w:rFonts w:asciiTheme="minorHAnsi" w:hAnsiTheme="minorHAnsi" w:cs="Calibri"/>
          <w:i/>
          <w:iCs/>
          <w:sz w:val="20"/>
          <w:szCs w:val="20"/>
        </w:rPr>
        <w:t>(</w:t>
      </w:r>
      <w:r w:rsidR="00FD07C8" w:rsidRPr="000C4DBB">
        <w:rPr>
          <w:rFonts w:asciiTheme="minorHAnsi" w:hAnsiTheme="minorHAnsi" w:cs="Calibri"/>
          <w:b/>
          <w:bCs/>
          <w:i/>
          <w:iCs/>
          <w:sz w:val="20"/>
          <w:szCs w:val="20"/>
        </w:rPr>
        <w:t>barrare il quadratino che interessa</w:t>
      </w:r>
      <w:r w:rsidR="00FD07C8" w:rsidRPr="000C4DBB">
        <w:rPr>
          <w:rFonts w:asciiTheme="minorHAnsi" w:hAnsiTheme="minorHAnsi" w:cs="Calibri"/>
          <w:i/>
          <w:iCs/>
          <w:sz w:val="20"/>
          <w:szCs w:val="20"/>
        </w:rPr>
        <w:t>)</w:t>
      </w:r>
    </w:p>
    <w:p w:rsidR="00FD07C8" w:rsidRPr="000C4DBB" w:rsidRDefault="00FD07C8" w:rsidP="00FD07C8">
      <w:pPr>
        <w:autoSpaceDN w:val="0"/>
        <w:adjustRightInd w:val="0"/>
        <w:spacing w:line="360" w:lineRule="exact"/>
        <w:ind w:left="1080" w:hanging="360"/>
        <w:jc w:val="both"/>
        <w:rPr>
          <w:rFonts w:asciiTheme="minorHAnsi" w:hAnsiTheme="minorHAnsi" w:cs="Calibri"/>
          <w:sz w:val="20"/>
          <w:szCs w:val="20"/>
        </w:rPr>
      </w:pPr>
      <w:bookmarkStart w:id="53" w:name="OLE_LINK48"/>
      <w:bookmarkStart w:id="54" w:name="OLE_LINK47"/>
      <w:bookmarkEnd w:id="51"/>
      <w:bookmarkEnd w:id="52"/>
      <w:r w:rsidRPr="000C4DBB">
        <w:rPr>
          <w:rFonts w:ascii="Calibri" w:hAnsi="Calibri" w:cs="Calibri"/>
          <w:sz w:val="20"/>
          <w:szCs w:val="20"/>
        </w:rPr>
        <w:sym w:font="Wingdings 2" w:char="F02A"/>
      </w:r>
      <w:bookmarkEnd w:id="53"/>
      <w:bookmarkEnd w:id="54"/>
      <w:r w:rsidRPr="000C4DBB">
        <w:rPr>
          <w:rFonts w:asciiTheme="minorHAnsi" w:hAnsiTheme="minorHAnsi" w:cs="Calibri"/>
          <w:sz w:val="20"/>
          <w:szCs w:val="20"/>
        </w:rPr>
        <w:t xml:space="preserve"> (</w:t>
      </w:r>
      <w:r w:rsidRPr="000C4DBB">
        <w:rPr>
          <w:rFonts w:asciiTheme="minorHAnsi" w:hAnsiTheme="minorHAnsi" w:cs="Calibri"/>
          <w:b/>
          <w:bCs/>
          <w:sz w:val="20"/>
          <w:szCs w:val="20"/>
        </w:rPr>
        <w:t>per le ditte che occupano meno di 15 dipendenti, ovvero per le ditte che occupano da 15 a 35 dipendenti e che non hanno effettuato nuove assunzioni dopo il 18.01.2000</w:t>
      </w:r>
      <w:r w:rsidRPr="000C4DBB">
        <w:rPr>
          <w:rFonts w:asciiTheme="minorHAnsi" w:hAnsiTheme="minorHAnsi" w:cs="Calibri"/>
          <w:sz w:val="20"/>
          <w:szCs w:val="20"/>
        </w:rPr>
        <w:t>), che l’impresa non è assoggettabile agli obblighi di assunzione obbligatoria di cui alla Legge 68/1999;</w:t>
      </w:r>
    </w:p>
    <w:p w:rsidR="00FD07C8" w:rsidRPr="000C4DBB" w:rsidRDefault="00FD07C8" w:rsidP="00FD07C8">
      <w:pPr>
        <w:autoSpaceDN w:val="0"/>
        <w:adjustRightInd w:val="0"/>
        <w:spacing w:line="360" w:lineRule="exact"/>
        <w:ind w:left="1080" w:hanging="360"/>
        <w:jc w:val="center"/>
        <w:rPr>
          <w:rFonts w:asciiTheme="minorHAnsi" w:hAnsiTheme="minorHAnsi" w:cs="Calibri"/>
          <w:b/>
          <w:bCs/>
          <w:i/>
          <w:iCs/>
          <w:sz w:val="20"/>
          <w:szCs w:val="20"/>
        </w:rPr>
      </w:pPr>
      <w:r w:rsidRPr="000C4DBB">
        <w:rPr>
          <w:rFonts w:asciiTheme="minorHAnsi" w:hAnsiTheme="minorHAnsi" w:cs="Calibri"/>
          <w:b/>
          <w:bCs/>
          <w:i/>
          <w:iCs/>
          <w:sz w:val="20"/>
          <w:szCs w:val="20"/>
        </w:rPr>
        <w:t>oppure</w:t>
      </w:r>
    </w:p>
    <w:p w:rsidR="00FD07C8" w:rsidRPr="000C4DBB" w:rsidRDefault="00FD07C8" w:rsidP="00FD07C8">
      <w:pPr>
        <w:autoSpaceDN w:val="0"/>
        <w:adjustRightInd w:val="0"/>
        <w:spacing w:line="360" w:lineRule="exact"/>
        <w:ind w:left="1080" w:hanging="360"/>
        <w:jc w:val="both"/>
        <w:rPr>
          <w:rFonts w:asciiTheme="minorHAnsi" w:hAnsiTheme="minorHAnsi" w:cs="Calibri"/>
          <w:sz w:val="20"/>
          <w:szCs w:val="20"/>
        </w:rPr>
      </w:pPr>
      <w:r w:rsidRPr="000C4DBB">
        <w:rPr>
          <w:rFonts w:ascii="Calibri" w:hAnsi="Calibri" w:cs="Calibri"/>
          <w:sz w:val="20"/>
          <w:szCs w:val="20"/>
        </w:rPr>
        <w:sym w:font="Wingdings 2" w:char="F02A"/>
      </w:r>
      <w:r w:rsidRPr="000C4DBB">
        <w:rPr>
          <w:rFonts w:asciiTheme="minorHAnsi" w:hAnsiTheme="minorHAnsi" w:cs="Calibri"/>
          <w:sz w:val="20"/>
          <w:szCs w:val="20"/>
        </w:rPr>
        <w:t xml:space="preserve"> (</w:t>
      </w:r>
      <w:r w:rsidRPr="000C4DBB">
        <w:rPr>
          <w:rFonts w:asciiTheme="minorHAnsi" w:hAnsiTheme="minorHAnsi" w:cs="Calibri"/>
          <w:b/>
          <w:bCs/>
          <w:sz w:val="20"/>
          <w:szCs w:val="20"/>
        </w:rPr>
        <w:t>per le ditte che occupano più 35 dipendenti e per le ditte che occupano da 15 a 35 dipendenti e che abbiano effettuato nuove assunzioni dopo il 18.01.2000</w:t>
      </w:r>
      <w:r w:rsidRPr="000C4DBB">
        <w:rPr>
          <w:rFonts w:asciiTheme="minorHAnsi" w:hAnsiTheme="minorHAnsi" w:cs="Calibri"/>
          <w:sz w:val="20"/>
          <w:szCs w:val="20"/>
        </w:rPr>
        <w:t>), che l’impresa ha ottemperato alle norme di cui all’art. 17 Legge 68/1999 e che tale situazione di ottemperanza può essere certificata dal competente Ufficio Provinciale di: ………………………….......................................................................................................................</w:t>
      </w:r>
    </w:p>
    <w:p w:rsidR="00FD07C8" w:rsidRPr="000C4DBB" w:rsidRDefault="00FD07C8" w:rsidP="00FD07C8">
      <w:pPr>
        <w:autoSpaceDN w:val="0"/>
        <w:adjustRightInd w:val="0"/>
        <w:spacing w:line="360" w:lineRule="exact"/>
        <w:ind w:left="1080" w:hanging="12"/>
        <w:jc w:val="both"/>
        <w:rPr>
          <w:rFonts w:asciiTheme="minorHAnsi" w:hAnsiTheme="minorHAnsi" w:cs="Calibri"/>
          <w:sz w:val="20"/>
          <w:szCs w:val="20"/>
        </w:rPr>
      </w:pPr>
      <w:r w:rsidRPr="000C4DBB">
        <w:rPr>
          <w:rFonts w:asciiTheme="minorHAnsi" w:hAnsiTheme="minorHAnsi" w:cs="Calibri"/>
          <w:sz w:val="20"/>
          <w:szCs w:val="20"/>
        </w:rPr>
        <w:t xml:space="preserve">Comune di: ..................................................Via ……..……..................…...…......…....… n. …………. </w:t>
      </w:r>
    </w:p>
    <w:p w:rsidR="00FD07C8" w:rsidRPr="000C4DBB" w:rsidRDefault="00FD07C8" w:rsidP="00FD07C8">
      <w:pPr>
        <w:autoSpaceDN w:val="0"/>
        <w:adjustRightInd w:val="0"/>
        <w:spacing w:line="360" w:lineRule="exact"/>
        <w:ind w:left="1080" w:hanging="12"/>
        <w:jc w:val="both"/>
        <w:rPr>
          <w:rFonts w:asciiTheme="minorHAnsi" w:hAnsiTheme="minorHAnsi" w:cs="Calibri"/>
          <w:sz w:val="20"/>
          <w:szCs w:val="20"/>
        </w:rPr>
      </w:pPr>
      <w:r w:rsidRPr="000C4DBB">
        <w:rPr>
          <w:rFonts w:asciiTheme="minorHAnsi" w:hAnsiTheme="minorHAnsi" w:cs="Calibri"/>
          <w:sz w:val="20"/>
          <w:szCs w:val="20"/>
        </w:rPr>
        <w:t>CAP……….……………… tel. ….…….................................…...…..… Fax .....……………………………………</w:t>
      </w:r>
    </w:p>
    <w:p w:rsidR="00FD07C8" w:rsidRPr="000C4DBB" w:rsidRDefault="00FD07C8" w:rsidP="00EB1452">
      <w:pPr>
        <w:spacing w:line="360" w:lineRule="exact"/>
        <w:ind w:left="426"/>
        <w:jc w:val="both"/>
        <w:rPr>
          <w:rFonts w:asciiTheme="minorHAnsi" w:hAnsiTheme="minorHAnsi" w:cs="Calibri"/>
          <w:b/>
          <w:bCs/>
          <w:sz w:val="20"/>
          <w:szCs w:val="20"/>
        </w:rPr>
      </w:pPr>
    </w:p>
    <w:p w:rsidR="00EB1452" w:rsidRPr="000C4DBB" w:rsidRDefault="00015D87" w:rsidP="00EB1452">
      <w:pPr>
        <w:spacing w:line="360" w:lineRule="exact"/>
        <w:ind w:left="426"/>
        <w:jc w:val="both"/>
        <w:rPr>
          <w:rFonts w:asciiTheme="minorHAnsi" w:hAnsiTheme="minorHAnsi" w:cs="Calibri"/>
          <w:sz w:val="20"/>
          <w:szCs w:val="20"/>
        </w:rPr>
      </w:pPr>
      <w:r w:rsidRPr="000C4DBB">
        <w:rPr>
          <w:rFonts w:asciiTheme="minorHAnsi" w:hAnsiTheme="minorHAnsi" w:cs="Calibri"/>
          <w:b/>
          <w:bCs/>
          <w:sz w:val="20"/>
          <w:szCs w:val="20"/>
        </w:rPr>
        <w:lastRenderedPageBreak/>
        <w:t>r</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w:t>
      </w:r>
      <w:r w:rsidR="00EB1452" w:rsidRPr="000C4DBB">
        <w:rPr>
          <w:rFonts w:asciiTheme="minorHAnsi" w:hAnsiTheme="minorHAnsi" w:cs="Calibri"/>
          <w:b/>
          <w:bCs/>
          <w:i/>
          <w:iCs/>
          <w:sz w:val="20"/>
          <w:szCs w:val="20"/>
        </w:rPr>
        <w:t>(alternativamente):</w:t>
      </w:r>
      <w:r w:rsidR="00EB1452" w:rsidRPr="000C4DBB">
        <w:rPr>
          <w:rFonts w:asciiTheme="minorHAnsi" w:hAnsiTheme="minorHAnsi" w:cs="Calibri"/>
          <w:sz w:val="20"/>
          <w:szCs w:val="20"/>
        </w:rPr>
        <w:t xml:space="preserve"> </w:t>
      </w:r>
    </w:p>
    <w:p w:rsidR="00EB1452" w:rsidRPr="000C4DBB" w:rsidRDefault="00EB1452" w:rsidP="00EB1452">
      <w:pPr>
        <w:spacing w:line="360" w:lineRule="exact"/>
        <w:ind w:left="426"/>
        <w:jc w:val="both"/>
        <w:rPr>
          <w:rFonts w:asciiTheme="minorHAnsi" w:hAnsiTheme="minorHAnsi" w:cs="Calibri"/>
          <w:sz w:val="20"/>
          <w:szCs w:val="20"/>
        </w:rPr>
      </w:pPr>
      <w:r w:rsidRPr="000C4DBB">
        <w:rPr>
          <w:rFonts w:asciiTheme="minorHAnsi" w:hAnsiTheme="minorHAnsi" w:cs="Calibri"/>
          <w:sz w:val="20"/>
          <w:szCs w:val="20"/>
        </w:rPr>
        <w:t>□</w:t>
      </w:r>
      <w:r w:rsidRPr="000C4DBB">
        <w:rPr>
          <w:rFonts w:asciiTheme="minorHAnsi" w:hAnsiTheme="minorHAnsi" w:cs="Calibri"/>
          <w:sz w:val="20"/>
          <w:szCs w:val="20"/>
        </w:rPr>
        <w:tab/>
        <w:t xml:space="preserve">di non essere stato vittima dei reati previsti e puniti dagli artt. 317 e 629 del codice penale aggravati ai sensi dell’art. 7 del D.L. n. 152/1991, convertito con modificazioni dalla Legge n. 203/1991, </w:t>
      </w:r>
    </w:p>
    <w:p w:rsidR="00EB1452" w:rsidRPr="000C4DBB" w:rsidRDefault="00EB1452" w:rsidP="00EB1452">
      <w:pPr>
        <w:spacing w:line="360" w:lineRule="exact"/>
        <w:ind w:left="426"/>
        <w:jc w:val="both"/>
        <w:rPr>
          <w:rFonts w:asciiTheme="minorHAnsi" w:hAnsiTheme="minorHAnsi" w:cs="Calibri"/>
          <w:i/>
          <w:iCs/>
          <w:sz w:val="20"/>
          <w:szCs w:val="20"/>
        </w:rPr>
      </w:pPr>
      <w:r w:rsidRPr="000C4DBB">
        <w:rPr>
          <w:rFonts w:asciiTheme="minorHAnsi" w:hAnsiTheme="minorHAnsi" w:cs="Calibri"/>
          <w:i/>
          <w:iCs/>
          <w:sz w:val="20"/>
          <w:szCs w:val="20"/>
        </w:rPr>
        <w:t xml:space="preserve">oppure </w:t>
      </w:r>
    </w:p>
    <w:p w:rsidR="00EB1452" w:rsidRPr="000C4DBB" w:rsidRDefault="00EB1452" w:rsidP="00EB1452">
      <w:pPr>
        <w:spacing w:line="360" w:lineRule="exact"/>
        <w:ind w:left="426"/>
        <w:jc w:val="both"/>
        <w:rPr>
          <w:rFonts w:asciiTheme="minorHAnsi" w:hAnsiTheme="minorHAnsi" w:cs="Calibri"/>
          <w:sz w:val="20"/>
          <w:szCs w:val="20"/>
        </w:rPr>
      </w:pPr>
      <w:r w:rsidRPr="000C4DBB">
        <w:rPr>
          <w:rFonts w:asciiTheme="minorHAnsi" w:hAnsiTheme="minorHAnsi" w:cs="Calibri"/>
          <w:sz w:val="20"/>
          <w:szCs w:val="20"/>
        </w:rPr>
        <w:t>□</w:t>
      </w:r>
      <w:r w:rsidRPr="000C4DBB">
        <w:rPr>
          <w:rFonts w:asciiTheme="minorHAnsi" w:hAnsiTheme="minorHAnsi" w:cs="Calibri"/>
          <w:sz w:val="20"/>
          <w:szCs w:val="20"/>
        </w:rPr>
        <w:tab/>
        <w:t xml:space="preserve">di essere stato vittima dei reati previsti e puniti dagli artt. 317 e 629 del codice penale aggravati ai sensi dell’art. 7 del D.L. n. 152/1991, convertito con modificazioni dalla Legge n. 203/1991, ed avere denunciato i fatti alla autorità giudiziaria; </w:t>
      </w:r>
    </w:p>
    <w:p w:rsidR="00EB1452" w:rsidRPr="000C4DBB" w:rsidRDefault="00EB1452" w:rsidP="00EB1452">
      <w:pPr>
        <w:spacing w:line="360" w:lineRule="exact"/>
        <w:ind w:left="426"/>
        <w:jc w:val="both"/>
        <w:rPr>
          <w:rFonts w:asciiTheme="minorHAnsi" w:hAnsiTheme="minorHAnsi" w:cs="Calibri"/>
          <w:sz w:val="20"/>
          <w:szCs w:val="20"/>
        </w:rPr>
      </w:pPr>
      <w:r w:rsidRPr="000C4DBB">
        <w:rPr>
          <w:rFonts w:asciiTheme="minorHAnsi" w:hAnsiTheme="minorHAnsi" w:cs="Calibri"/>
          <w:i/>
          <w:iCs/>
          <w:sz w:val="20"/>
          <w:szCs w:val="20"/>
        </w:rPr>
        <w:t>oppure</w:t>
      </w:r>
      <w:r w:rsidRPr="000C4DBB">
        <w:rPr>
          <w:rFonts w:asciiTheme="minorHAnsi" w:hAnsiTheme="minorHAnsi" w:cs="Calibri"/>
          <w:sz w:val="20"/>
          <w:szCs w:val="20"/>
        </w:rPr>
        <w:t xml:space="preserve"> </w:t>
      </w:r>
    </w:p>
    <w:p w:rsidR="00EB1452" w:rsidRPr="000C4DBB" w:rsidRDefault="00EB1452" w:rsidP="00EB1452">
      <w:pPr>
        <w:spacing w:line="360" w:lineRule="exact"/>
        <w:ind w:left="426"/>
        <w:jc w:val="both"/>
        <w:rPr>
          <w:rFonts w:asciiTheme="minorHAnsi" w:hAnsiTheme="minorHAnsi" w:cs="Calibri"/>
          <w:sz w:val="20"/>
          <w:szCs w:val="20"/>
        </w:rPr>
      </w:pPr>
      <w:r w:rsidRPr="000C4DBB">
        <w:rPr>
          <w:rFonts w:asciiTheme="minorHAnsi" w:hAnsiTheme="minorHAnsi" w:cs="Calibri"/>
          <w:sz w:val="20"/>
          <w:szCs w:val="20"/>
        </w:rPr>
        <w:t>□</w:t>
      </w:r>
      <w:r w:rsidRPr="000C4DBB">
        <w:rPr>
          <w:rFonts w:asciiTheme="minorHAnsi" w:hAnsiTheme="minorHAnsi" w:cs="Calibri"/>
          <w:sz w:val="20"/>
          <w:szCs w:val="20"/>
        </w:rPr>
        <w:tab/>
        <w:t xml:space="preserve">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 </w:t>
      </w:r>
    </w:p>
    <w:p w:rsidR="00EB1452" w:rsidRPr="000C4DBB" w:rsidRDefault="00015D87" w:rsidP="00EB1452">
      <w:pPr>
        <w:spacing w:line="360" w:lineRule="exact"/>
        <w:ind w:left="426"/>
        <w:jc w:val="both"/>
        <w:rPr>
          <w:rFonts w:asciiTheme="minorHAnsi" w:hAnsiTheme="minorHAnsi" w:cs="Calibri"/>
          <w:sz w:val="20"/>
          <w:szCs w:val="20"/>
        </w:rPr>
      </w:pPr>
      <w:r w:rsidRPr="000C4DBB">
        <w:rPr>
          <w:rFonts w:asciiTheme="minorHAnsi" w:hAnsiTheme="minorHAnsi" w:cs="Calibri"/>
          <w:b/>
          <w:bCs/>
          <w:sz w:val="20"/>
          <w:szCs w:val="20"/>
        </w:rPr>
        <w:t>s</w:t>
      </w:r>
      <w:r w:rsidR="00EB1452" w:rsidRPr="000C4DBB">
        <w:rPr>
          <w:rFonts w:asciiTheme="minorHAnsi" w:hAnsiTheme="minorHAnsi" w:cs="Calibri"/>
          <w:b/>
          <w:bCs/>
          <w:sz w:val="20"/>
          <w:szCs w:val="20"/>
        </w:rPr>
        <w:t>)</w:t>
      </w:r>
      <w:r w:rsidR="00EB1452" w:rsidRPr="000C4DBB">
        <w:rPr>
          <w:rFonts w:asciiTheme="minorHAnsi" w:hAnsiTheme="minorHAnsi" w:cs="Calibri"/>
          <w:sz w:val="20"/>
          <w:szCs w:val="20"/>
        </w:rPr>
        <w:t xml:space="preserve"> </w:t>
      </w:r>
      <w:r w:rsidR="00EB1452" w:rsidRPr="000C4DBB">
        <w:rPr>
          <w:rFonts w:asciiTheme="minorHAnsi" w:hAnsiTheme="minorHAnsi" w:cs="Calibri"/>
          <w:b/>
          <w:bCs/>
          <w:i/>
          <w:iCs/>
          <w:sz w:val="20"/>
          <w:szCs w:val="20"/>
        </w:rPr>
        <w:t xml:space="preserve">(alternativamente): </w:t>
      </w:r>
    </w:p>
    <w:p w:rsidR="00EB1452" w:rsidRPr="000C4DBB" w:rsidRDefault="00EB1452" w:rsidP="00EB1452">
      <w:pPr>
        <w:spacing w:line="360" w:lineRule="exact"/>
        <w:ind w:left="426"/>
        <w:jc w:val="both"/>
        <w:rPr>
          <w:rFonts w:asciiTheme="minorHAnsi" w:hAnsiTheme="minorHAnsi" w:cs="Calibri"/>
          <w:sz w:val="20"/>
          <w:szCs w:val="20"/>
        </w:rPr>
      </w:pPr>
      <w:r w:rsidRPr="000C4DBB">
        <w:rPr>
          <w:rFonts w:asciiTheme="minorHAnsi" w:hAnsiTheme="minorHAnsi" w:cs="Calibri"/>
          <w:sz w:val="20"/>
          <w:szCs w:val="20"/>
        </w:rPr>
        <w:t>□</w:t>
      </w:r>
      <w:r w:rsidRPr="000C4DBB">
        <w:rPr>
          <w:rFonts w:asciiTheme="minorHAnsi" w:hAnsiTheme="minorHAnsi" w:cs="Calibri"/>
          <w:sz w:val="20"/>
          <w:szCs w:val="20"/>
        </w:rPr>
        <w:tab/>
        <w:t xml:space="preserve">di non trovarsi in alcuna situazione di controllo di cui all’articolo 2359 cod. civ. con alcun soggetto e di aver formulato l’offerta autonomamente; </w:t>
      </w:r>
    </w:p>
    <w:p w:rsidR="00EB1452" w:rsidRPr="000C4DBB" w:rsidRDefault="00EB1452" w:rsidP="00EB1452">
      <w:pPr>
        <w:spacing w:line="360" w:lineRule="exact"/>
        <w:ind w:left="426"/>
        <w:jc w:val="both"/>
        <w:rPr>
          <w:rFonts w:asciiTheme="minorHAnsi" w:hAnsiTheme="minorHAnsi" w:cs="Calibri"/>
          <w:i/>
          <w:iCs/>
          <w:sz w:val="20"/>
          <w:szCs w:val="20"/>
        </w:rPr>
      </w:pPr>
      <w:r w:rsidRPr="000C4DBB">
        <w:rPr>
          <w:rFonts w:asciiTheme="minorHAnsi" w:hAnsiTheme="minorHAnsi" w:cs="Calibri"/>
          <w:i/>
          <w:iCs/>
          <w:sz w:val="20"/>
          <w:szCs w:val="20"/>
        </w:rPr>
        <w:t xml:space="preserve">oppure </w:t>
      </w:r>
    </w:p>
    <w:p w:rsidR="00EB1452" w:rsidRPr="000C4DBB" w:rsidRDefault="00EB1452" w:rsidP="00EB1452">
      <w:pPr>
        <w:spacing w:line="360" w:lineRule="exact"/>
        <w:ind w:left="426"/>
        <w:jc w:val="both"/>
        <w:rPr>
          <w:rFonts w:asciiTheme="minorHAnsi" w:hAnsiTheme="minorHAnsi" w:cs="Calibri"/>
          <w:sz w:val="20"/>
          <w:szCs w:val="20"/>
        </w:rPr>
      </w:pPr>
      <w:r w:rsidRPr="000C4DBB">
        <w:rPr>
          <w:rFonts w:asciiTheme="minorHAnsi" w:hAnsiTheme="minorHAnsi" w:cs="Calibri"/>
          <w:sz w:val="20"/>
          <w:szCs w:val="20"/>
        </w:rPr>
        <w:t>□</w:t>
      </w:r>
      <w:r w:rsidRPr="000C4DBB">
        <w:rPr>
          <w:rFonts w:asciiTheme="minorHAnsi" w:hAnsiTheme="minorHAnsi" w:cs="Calibri"/>
          <w:sz w:val="20"/>
          <w:szCs w:val="20"/>
        </w:rPr>
        <w:tab/>
        <w:t xml:space="preserve">di non essere a conoscenza della partecipazione alla medesima procedura di soggetti che si trovano, rispetto al concorrente, in una delle situazioni di controllo di cui all’articolo 2359 del codice civile e di aver formulato l’offerta autonomamente; </w:t>
      </w:r>
    </w:p>
    <w:p w:rsidR="00EB1452" w:rsidRPr="000C4DBB" w:rsidRDefault="00EB1452" w:rsidP="00EB1452">
      <w:pPr>
        <w:spacing w:line="360" w:lineRule="exact"/>
        <w:ind w:left="426"/>
        <w:jc w:val="both"/>
        <w:rPr>
          <w:rFonts w:asciiTheme="minorHAnsi" w:hAnsiTheme="minorHAnsi" w:cs="Calibri"/>
          <w:i/>
          <w:iCs/>
          <w:sz w:val="20"/>
          <w:szCs w:val="20"/>
        </w:rPr>
      </w:pPr>
      <w:r w:rsidRPr="000C4DBB">
        <w:rPr>
          <w:rFonts w:asciiTheme="minorHAnsi" w:hAnsiTheme="minorHAnsi" w:cs="Calibri"/>
          <w:i/>
          <w:iCs/>
          <w:sz w:val="20"/>
          <w:szCs w:val="20"/>
        </w:rPr>
        <w:t xml:space="preserve">oppure </w:t>
      </w:r>
    </w:p>
    <w:p w:rsidR="00EB1452" w:rsidRPr="000C4DBB" w:rsidRDefault="00EB1452" w:rsidP="00EB1452">
      <w:pPr>
        <w:spacing w:line="360" w:lineRule="exact"/>
        <w:ind w:left="426"/>
        <w:jc w:val="both"/>
        <w:rPr>
          <w:rFonts w:asciiTheme="minorHAnsi" w:hAnsiTheme="minorHAnsi" w:cs="Calibri"/>
          <w:sz w:val="20"/>
          <w:szCs w:val="20"/>
        </w:rPr>
      </w:pPr>
      <w:r w:rsidRPr="000C4DBB">
        <w:rPr>
          <w:rFonts w:asciiTheme="minorHAnsi" w:hAnsiTheme="minorHAnsi" w:cs="Calibri"/>
          <w:sz w:val="20"/>
          <w:szCs w:val="20"/>
        </w:rPr>
        <w:t>□</w:t>
      </w:r>
      <w:r w:rsidRPr="000C4DBB">
        <w:rPr>
          <w:rFonts w:asciiTheme="minorHAnsi" w:hAnsiTheme="minorHAnsi" w:cs="Calibri"/>
          <w:sz w:val="20"/>
          <w:szCs w:val="20"/>
        </w:rPr>
        <w:tab/>
        <w:t xml:space="preserve">di essere a conoscenza della partecipazione alla medesima procedura di soggetti che si trovano, rispetto al concorrente, in situazione di controllo di cui all’articolo 2359 del codice civile e di aver formulato l’offerta autonomamente. </w:t>
      </w:r>
    </w:p>
    <w:p w:rsidR="00EB1452" w:rsidRPr="000C4DBB" w:rsidRDefault="00EB1452" w:rsidP="00EB1452">
      <w:pPr>
        <w:pStyle w:val="Corpodeltesto2"/>
        <w:tabs>
          <w:tab w:val="left" w:pos="2160"/>
          <w:tab w:val="left" w:pos="2736"/>
          <w:tab w:val="left" w:pos="5760"/>
          <w:tab w:val="left" w:pos="7200"/>
        </w:tabs>
        <w:spacing w:afterLines="40" w:after="96" w:line="240" w:lineRule="auto"/>
        <w:ind w:left="720"/>
        <w:jc w:val="center"/>
        <w:rPr>
          <w:rFonts w:asciiTheme="minorHAnsi" w:hAnsiTheme="minorHAnsi" w:cs="Calibri"/>
          <w:b/>
          <w:bCs/>
          <w:sz w:val="20"/>
          <w:szCs w:val="20"/>
        </w:rPr>
      </w:pPr>
    </w:p>
    <w:p w:rsidR="004525B3" w:rsidRPr="000C4DBB" w:rsidRDefault="00BB08C3" w:rsidP="00D276C8">
      <w:pPr>
        <w:jc w:val="center"/>
        <w:rPr>
          <w:rFonts w:asciiTheme="minorHAnsi" w:hAnsiTheme="minorHAnsi" w:cs="Calibri"/>
          <w:b/>
          <w:sz w:val="20"/>
          <w:szCs w:val="20"/>
        </w:rPr>
      </w:pPr>
      <w:r w:rsidRPr="000C4DBB">
        <w:rPr>
          <w:rFonts w:asciiTheme="minorHAnsi" w:hAnsiTheme="minorHAnsi" w:cs="Calibri"/>
          <w:b/>
          <w:sz w:val="20"/>
          <w:szCs w:val="20"/>
        </w:rPr>
        <w:t>DICHIARA INOLTRE</w:t>
      </w:r>
    </w:p>
    <w:p w:rsidR="00CF53CE" w:rsidRPr="000C4DBB" w:rsidRDefault="00CF53CE" w:rsidP="00CF53CE">
      <w:pPr>
        <w:jc w:val="center"/>
        <w:rPr>
          <w:rFonts w:asciiTheme="minorHAnsi" w:hAnsiTheme="minorHAnsi" w:cs="Calibri"/>
          <w:sz w:val="20"/>
          <w:szCs w:val="20"/>
        </w:rPr>
      </w:pPr>
    </w:p>
    <w:p w:rsidR="004907A6" w:rsidRPr="000C4DBB" w:rsidRDefault="004907A6" w:rsidP="00170F60">
      <w:pPr>
        <w:numPr>
          <w:ilvl w:val="0"/>
          <w:numId w:val="21"/>
        </w:numPr>
        <w:tabs>
          <w:tab w:val="left" w:pos="709"/>
          <w:tab w:val="left" w:pos="4320"/>
          <w:tab w:val="left" w:pos="5760"/>
        </w:tabs>
        <w:spacing w:line="360" w:lineRule="exact"/>
        <w:ind w:left="709" w:hanging="283"/>
        <w:jc w:val="both"/>
        <w:rPr>
          <w:rFonts w:asciiTheme="minorHAnsi" w:hAnsiTheme="minorHAnsi" w:cs="Calibri"/>
          <w:sz w:val="20"/>
          <w:szCs w:val="20"/>
        </w:rPr>
      </w:pPr>
      <w:r w:rsidRPr="000C4DBB">
        <w:rPr>
          <w:rFonts w:asciiTheme="minorHAnsi" w:hAnsiTheme="minorHAnsi" w:cs="Calibri"/>
          <w:sz w:val="20"/>
          <w:szCs w:val="20"/>
        </w:rPr>
        <w:t>di aver effettuato il sopralluogo dell’immobile messo a disposizione d</w:t>
      </w:r>
      <w:r w:rsidR="00723A1B" w:rsidRPr="000C4DBB">
        <w:rPr>
          <w:rFonts w:asciiTheme="minorHAnsi" w:hAnsiTheme="minorHAnsi" w:cs="Calibri"/>
          <w:sz w:val="20"/>
          <w:szCs w:val="20"/>
        </w:rPr>
        <w:t>a</w:t>
      </w:r>
      <w:r w:rsidRPr="000C4DBB">
        <w:rPr>
          <w:rFonts w:asciiTheme="minorHAnsi" w:hAnsiTheme="minorHAnsi" w:cs="Calibri"/>
          <w:sz w:val="20"/>
          <w:szCs w:val="20"/>
        </w:rPr>
        <w:t xml:space="preserve">l Comune per la co-progettazione; </w:t>
      </w:r>
    </w:p>
    <w:p w:rsidR="00BB08C3" w:rsidRPr="000C4DBB" w:rsidRDefault="004D5F3B" w:rsidP="00170F60">
      <w:pPr>
        <w:numPr>
          <w:ilvl w:val="0"/>
          <w:numId w:val="21"/>
        </w:numPr>
        <w:tabs>
          <w:tab w:val="left" w:pos="709"/>
          <w:tab w:val="left" w:pos="4320"/>
          <w:tab w:val="left" w:pos="5760"/>
        </w:tabs>
        <w:spacing w:line="360" w:lineRule="exact"/>
        <w:ind w:left="709" w:hanging="283"/>
        <w:jc w:val="both"/>
        <w:rPr>
          <w:rFonts w:asciiTheme="minorHAnsi" w:hAnsiTheme="minorHAnsi" w:cs="Calibri"/>
          <w:sz w:val="20"/>
          <w:szCs w:val="20"/>
        </w:rPr>
      </w:pPr>
      <w:r w:rsidRPr="000C4DBB">
        <w:rPr>
          <w:rFonts w:asciiTheme="minorHAnsi" w:hAnsiTheme="minorHAnsi" w:cs="Calibri"/>
          <w:sz w:val="20"/>
          <w:szCs w:val="20"/>
        </w:rPr>
        <w:t>d</w:t>
      </w:r>
      <w:r w:rsidR="00BB08C3" w:rsidRPr="000C4DBB">
        <w:rPr>
          <w:rFonts w:asciiTheme="minorHAnsi" w:hAnsiTheme="minorHAnsi" w:cs="Calibri"/>
          <w:sz w:val="20"/>
          <w:szCs w:val="20"/>
        </w:rPr>
        <w:t>i avere preso integrale ed accurata visione e di accettare sen</w:t>
      </w:r>
      <w:r w:rsidR="00723A1B" w:rsidRPr="000C4DBB">
        <w:rPr>
          <w:rFonts w:asciiTheme="minorHAnsi" w:hAnsiTheme="minorHAnsi" w:cs="Calibri"/>
          <w:sz w:val="20"/>
          <w:szCs w:val="20"/>
        </w:rPr>
        <w:t xml:space="preserve">za condizione o riserva alcuna </w:t>
      </w:r>
      <w:r w:rsidR="00BB08C3" w:rsidRPr="000C4DBB">
        <w:rPr>
          <w:rFonts w:asciiTheme="minorHAnsi" w:hAnsiTheme="minorHAnsi" w:cs="Calibri"/>
          <w:sz w:val="20"/>
          <w:szCs w:val="20"/>
        </w:rPr>
        <w:t xml:space="preserve">le norme contenute </w:t>
      </w:r>
      <w:r w:rsidRPr="000C4DBB">
        <w:rPr>
          <w:rFonts w:asciiTheme="minorHAnsi" w:hAnsiTheme="minorHAnsi" w:cs="Calibri"/>
          <w:sz w:val="20"/>
          <w:szCs w:val="20"/>
        </w:rPr>
        <w:t>nel</w:t>
      </w:r>
      <w:r w:rsidR="00E46A4C" w:rsidRPr="000C4DBB">
        <w:rPr>
          <w:rFonts w:asciiTheme="minorHAnsi" w:hAnsiTheme="minorHAnsi" w:cs="Calibri"/>
          <w:sz w:val="20"/>
          <w:szCs w:val="20"/>
        </w:rPr>
        <w:t>l’Avviso</w:t>
      </w:r>
      <w:r w:rsidRPr="000C4DBB">
        <w:rPr>
          <w:rFonts w:asciiTheme="minorHAnsi" w:hAnsiTheme="minorHAnsi" w:cs="Calibri"/>
          <w:sz w:val="20"/>
          <w:szCs w:val="20"/>
        </w:rPr>
        <w:t xml:space="preserve"> di indizione della presente </w:t>
      </w:r>
      <w:r w:rsidR="00CF53CE" w:rsidRPr="000C4DBB">
        <w:rPr>
          <w:rFonts w:asciiTheme="minorHAnsi" w:hAnsiTheme="minorHAnsi" w:cs="Calibri"/>
          <w:sz w:val="20"/>
          <w:szCs w:val="20"/>
        </w:rPr>
        <w:t>istruttoria</w:t>
      </w:r>
      <w:r w:rsidRPr="000C4DBB">
        <w:rPr>
          <w:rFonts w:asciiTheme="minorHAnsi" w:hAnsiTheme="minorHAnsi" w:cs="Calibri"/>
          <w:sz w:val="20"/>
          <w:szCs w:val="20"/>
        </w:rPr>
        <w:t xml:space="preserve"> pubblica </w:t>
      </w:r>
      <w:r w:rsidR="00BB08C3" w:rsidRPr="000C4DBB">
        <w:rPr>
          <w:rFonts w:asciiTheme="minorHAnsi" w:hAnsiTheme="minorHAnsi" w:cs="Calibri"/>
          <w:sz w:val="20"/>
          <w:szCs w:val="20"/>
        </w:rPr>
        <w:t xml:space="preserve">e </w:t>
      </w:r>
      <w:r w:rsidRPr="000C4DBB">
        <w:rPr>
          <w:rFonts w:asciiTheme="minorHAnsi" w:hAnsiTheme="minorHAnsi" w:cs="Calibri"/>
          <w:sz w:val="20"/>
          <w:szCs w:val="20"/>
        </w:rPr>
        <w:t>n</w:t>
      </w:r>
      <w:r w:rsidR="00BB08C3" w:rsidRPr="000C4DBB">
        <w:rPr>
          <w:rFonts w:asciiTheme="minorHAnsi" w:hAnsiTheme="minorHAnsi" w:cs="Calibri"/>
          <w:sz w:val="20"/>
          <w:szCs w:val="20"/>
        </w:rPr>
        <w:t>egli altri documenti messi a disposizione</w:t>
      </w:r>
      <w:r w:rsidR="00CF53CE" w:rsidRPr="000C4DBB">
        <w:rPr>
          <w:rFonts w:asciiTheme="minorHAnsi" w:hAnsiTheme="minorHAnsi" w:cs="Calibri"/>
          <w:sz w:val="20"/>
          <w:szCs w:val="20"/>
        </w:rPr>
        <w:t xml:space="preserve"> dell’Amministrazione Comunale</w:t>
      </w:r>
      <w:r w:rsidR="00BB08C3" w:rsidRPr="000C4DBB">
        <w:rPr>
          <w:rFonts w:asciiTheme="minorHAnsi" w:hAnsiTheme="minorHAnsi" w:cs="Calibri"/>
          <w:sz w:val="20"/>
          <w:szCs w:val="20"/>
        </w:rPr>
        <w:t>;</w:t>
      </w:r>
    </w:p>
    <w:p w:rsidR="00BB08C3" w:rsidRPr="000C4DBB" w:rsidRDefault="004D5F3B" w:rsidP="00170F60">
      <w:pPr>
        <w:numPr>
          <w:ilvl w:val="0"/>
          <w:numId w:val="21"/>
        </w:numPr>
        <w:tabs>
          <w:tab w:val="left" w:pos="709"/>
          <w:tab w:val="left" w:pos="1134"/>
          <w:tab w:val="left" w:pos="4320"/>
          <w:tab w:val="left" w:pos="5760"/>
        </w:tabs>
        <w:spacing w:line="360" w:lineRule="exact"/>
        <w:ind w:left="709" w:hanging="283"/>
        <w:jc w:val="both"/>
        <w:rPr>
          <w:rFonts w:asciiTheme="minorHAnsi" w:hAnsiTheme="minorHAnsi" w:cs="Calibri"/>
          <w:sz w:val="20"/>
          <w:szCs w:val="20"/>
        </w:rPr>
      </w:pPr>
      <w:r w:rsidRPr="000C4DBB">
        <w:rPr>
          <w:rFonts w:asciiTheme="minorHAnsi" w:hAnsiTheme="minorHAnsi" w:cs="Calibri"/>
          <w:sz w:val="20"/>
          <w:szCs w:val="20"/>
        </w:rPr>
        <w:t>d</w:t>
      </w:r>
      <w:r w:rsidR="00BB08C3" w:rsidRPr="000C4DBB">
        <w:rPr>
          <w:rFonts w:asciiTheme="minorHAnsi" w:hAnsiTheme="minorHAnsi" w:cs="Calibri"/>
          <w:sz w:val="20"/>
          <w:szCs w:val="20"/>
        </w:rPr>
        <w:t>i obbligarsi ad applicare i contratti collettivi di lavoro nazionali e, se esistenti, gli accordi integrativi territoriali e/o aziendali anche dopo la scadenza e fino alla loro sostituzione;</w:t>
      </w:r>
    </w:p>
    <w:p w:rsidR="00BB08C3" w:rsidRPr="000C4DBB" w:rsidRDefault="004D5F3B" w:rsidP="00170F60">
      <w:pPr>
        <w:numPr>
          <w:ilvl w:val="0"/>
          <w:numId w:val="21"/>
        </w:numPr>
        <w:tabs>
          <w:tab w:val="left" w:pos="709"/>
          <w:tab w:val="left" w:pos="1134"/>
          <w:tab w:val="left" w:pos="4320"/>
          <w:tab w:val="left" w:pos="5760"/>
        </w:tabs>
        <w:spacing w:line="360" w:lineRule="exact"/>
        <w:ind w:left="709" w:hanging="283"/>
        <w:jc w:val="both"/>
        <w:rPr>
          <w:rFonts w:asciiTheme="minorHAnsi" w:hAnsiTheme="minorHAnsi" w:cs="Calibri"/>
          <w:sz w:val="20"/>
          <w:szCs w:val="20"/>
        </w:rPr>
      </w:pPr>
      <w:r w:rsidRPr="000C4DBB">
        <w:rPr>
          <w:rFonts w:asciiTheme="minorHAnsi" w:hAnsiTheme="minorHAnsi" w:cs="Calibri"/>
          <w:sz w:val="20"/>
          <w:szCs w:val="20"/>
        </w:rPr>
        <w:t>d</w:t>
      </w:r>
      <w:r w:rsidR="00CF53CE" w:rsidRPr="000C4DBB">
        <w:rPr>
          <w:rFonts w:asciiTheme="minorHAnsi" w:hAnsiTheme="minorHAnsi" w:cs="Calibri"/>
          <w:sz w:val="20"/>
          <w:szCs w:val="20"/>
        </w:rPr>
        <w:t>i accettare di partecipare al tavolo di coprogettazione, se selezionato</w:t>
      </w:r>
      <w:r w:rsidR="00BB08C3" w:rsidRPr="000C4DBB">
        <w:rPr>
          <w:rFonts w:asciiTheme="minorHAnsi" w:hAnsiTheme="minorHAnsi" w:cs="Calibri"/>
          <w:sz w:val="20"/>
          <w:szCs w:val="20"/>
        </w:rPr>
        <w:t>, a tutte le condizioni riportate nel</w:t>
      </w:r>
      <w:r w:rsidR="00E46A4C" w:rsidRPr="000C4DBB">
        <w:rPr>
          <w:rFonts w:asciiTheme="minorHAnsi" w:hAnsiTheme="minorHAnsi" w:cs="Calibri"/>
          <w:sz w:val="20"/>
          <w:szCs w:val="20"/>
        </w:rPr>
        <w:t>l’Avviso</w:t>
      </w:r>
      <w:r w:rsidR="00CF53CE" w:rsidRPr="000C4DBB">
        <w:rPr>
          <w:rFonts w:asciiTheme="minorHAnsi" w:hAnsiTheme="minorHAnsi" w:cs="Calibri"/>
          <w:sz w:val="20"/>
          <w:szCs w:val="20"/>
        </w:rPr>
        <w:t xml:space="preserve"> </w:t>
      </w:r>
      <w:r w:rsidR="00BB08C3" w:rsidRPr="000C4DBB">
        <w:rPr>
          <w:rFonts w:asciiTheme="minorHAnsi" w:hAnsiTheme="minorHAnsi" w:cs="Calibri"/>
          <w:sz w:val="20"/>
          <w:szCs w:val="20"/>
        </w:rPr>
        <w:t xml:space="preserve">e di avere formulato </w:t>
      </w:r>
      <w:r w:rsidR="00CF53CE" w:rsidRPr="000C4DBB">
        <w:rPr>
          <w:rFonts w:asciiTheme="minorHAnsi" w:hAnsiTheme="minorHAnsi" w:cs="Calibri"/>
          <w:sz w:val="20"/>
          <w:szCs w:val="20"/>
        </w:rPr>
        <w:t xml:space="preserve">il piano economico-finanziario </w:t>
      </w:r>
      <w:r w:rsidR="00BB08C3" w:rsidRPr="000C4DBB">
        <w:rPr>
          <w:rFonts w:asciiTheme="minorHAnsi" w:hAnsiTheme="minorHAnsi" w:cs="Calibri"/>
          <w:sz w:val="20"/>
          <w:szCs w:val="20"/>
        </w:rPr>
        <w:t xml:space="preserve">anche in considerazione degli elementi riportati </w:t>
      </w:r>
      <w:r w:rsidR="00CF53CE" w:rsidRPr="000C4DBB">
        <w:rPr>
          <w:rFonts w:asciiTheme="minorHAnsi" w:hAnsiTheme="minorHAnsi" w:cs="Calibri"/>
          <w:sz w:val="20"/>
          <w:szCs w:val="20"/>
        </w:rPr>
        <w:t xml:space="preserve">nei documenti predisposti dal Comune di </w:t>
      </w:r>
      <w:r w:rsidR="00723A1B" w:rsidRPr="000C4DBB">
        <w:rPr>
          <w:rFonts w:asciiTheme="minorHAnsi" w:hAnsiTheme="minorHAnsi" w:cs="Calibri"/>
          <w:sz w:val="20"/>
          <w:szCs w:val="20"/>
        </w:rPr>
        <w:t>Berzo Demo</w:t>
      </w:r>
      <w:r w:rsidR="006A1448" w:rsidRPr="000C4DBB">
        <w:rPr>
          <w:rFonts w:asciiTheme="minorHAnsi" w:hAnsiTheme="minorHAnsi" w:cs="Calibri"/>
          <w:sz w:val="20"/>
          <w:szCs w:val="20"/>
        </w:rPr>
        <w:t xml:space="preserve"> in qualità di Amministrazione Aggiudicatrice</w:t>
      </w:r>
      <w:r w:rsidR="00BB08C3" w:rsidRPr="000C4DBB">
        <w:rPr>
          <w:rFonts w:asciiTheme="minorHAnsi" w:hAnsiTheme="minorHAnsi" w:cs="Calibri"/>
          <w:sz w:val="20"/>
          <w:szCs w:val="20"/>
        </w:rPr>
        <w:t>;</w:t>
      </w:r>
    </w:p>
    <w:p w:rsidR="00BB08C3" w:rsidRPr="000C4DBB" w:rsidRDefault="004D5F3B" w:rsidP="00170F60">
      <w:pPr>
        <w:numPr>
          <w:ilvl w:val="0"/>
          <w:numId w:val="21"/>
        </w:numPr>
        <w:tabs>
          <w:tab w:val="left" w:pos="709"/>
          <w:tab w:val="left" w:pos="1134"/>
          <w:tab w:val="left" w:pos="4320"/>
          <w:tab w:val="left" w:pos="5760"/>
        </w:tabs>
        <w:spacing w:line="360" w:lineRule="exact"/>
        <w:ind w:left="709" w:hanging="283"/>
        <w:jc w:val="both"/>
        <w:rPr>
          <w:rFonts w:asciiTheme="minorHAnsi" w:hAnsiTheme="minorHAnsi" w:cs="Calibri"/>
          <w:sz w:val="20"/>
          <w:szCs w:val="20"/>
        </w:rPr>
      </w:pPr>
      <w:r w:rsidRPr="000C4DBB">
        <w:rPr>
          <w:rFonts w:asciiTheme="minorHAnsi" w:hAnsiTheme="minorHAnsi" w:cs="Calibri"/>
          <w:sz w:val="20"/>
          <w:szCs w:val="20"/>
        </w:rPr>
        <w:t xml:space="preserve">di </w:t>
      </w:r>
      <w:r w:rsidR="00BB08C3" w:rsidRPr="000C4DBB">
        <w:rPr>
          <w:rFonts w:asciiTheme="minorHAnsi" w:hAnsiTheme="minorHAnsi" w:cs="Calibri"/>
          <w:sz w:val="20"/>
          <w:szCs w:val="20"/>
        </w:rPr>
        <w:t xml:space="preserve">essere consapevole che, qualora fosse accertata la non veridicità del contenuto della presente dichiarazione, il concorrente sarà escluso dalla presente </w:t>
      </w:r>
      <w:r w:rsidR="00CF53CE" w:rsidRPr="000C4DBB">
        <w:rPr>
          <w:rFonts w:asciiTheme="minorHAnsi" w:hAnsiTheme="minorHAnsi" w:cs="Calibri"/>
          <w:sz w:val="20"/>
          <w:szCs w:val="20"/>
        </w:rPr>
        <w:t xml:space="preserve">selezione </w:t>
      </w:r>
      <w:r w:rsidR="00BB08C3" w:rsidRPr="000C4DBB">
        <w:rPr>
          <w:rFonts w:asciiTheme="minorHAnsi" w:hAnsiTheme="minorHAnsi" w:cs="Calibri"/>
          <w:sz w:val="20"/>
          <w:szCs w:val="20"/>
        </w:rPr>
        <w:t xml:space="preserve">per la quale la dichiarazione è stata </w:t>
      </w:r>
      <w:r w:rsidR="00723A1B" w:rsidRPr="000C4DBB">
        <w:rPr>
          <w:rFonts w:asciiTheme="minorHAnsi" w:hAnsiTheme="minorHAnsi" w:cs="Calibri"/>
          <w:sz w:val="20"/>
          <w:szCs w:val="20"/>
        </w:rPr>
        <w:t>rilasciata o, se fosse già stata stipulata</w:t>
      </w:r>
      <w:r w:rsidR="006A1448" w:rsidRPr="000C4DBB">
        <w:rPr>
          <w:rFonts w:asciiTheme="minorHAnsi" w:hAnsiTheme="minorHAnsi" w:cs="Calibri"/>
          <w:sz w:val="20"/>
          <w:szCs w:val="20"/>
        </w:rPr>
        <w:t xml:space="preserve"> </w:t>
      </w:r>
      <w:r w:rsidR="00B728B0" w:rsidRPr="000C4DBB">
        <w:rPr>
          <w:rFonts w:asciiTheme="minorHAnsi" w:hAnsiTheme="minorHAnsi" w:cs="Calibri"/>
          <w:sz w:val="20"/>
          <w:szCs w:val="20"/>
        </w:rPr>
        <w:t>la convenzione</w:t>
      </w:r>
      <w:r w:rsidR="00BB08C3" w:rsidRPr="000C4DBB">
        <w:rPr>
          <w:rFonts w:asciiTheme="minorHAnsi" w:hAnsiTheme="minorHAnsi" w:cs="Calibri"/>
          <w:sz w:val="20"/>
          <w:szCs w:val="20"/>
        </w:rPr>
        <w:t xml:space="preserve">, </w:t>
      </w:r>
      <w:r w:rsidR="00B728B0" w:rsidRPr="000C4DBB">
        <w:rPr>
          <w:rFonts w:asciiTheme="minorHAnsi" w:hAnsiTheme="minorHAnsi" w:cs="Calibri"/>
          <w:sz w:val="20"/>
          <w:szCs w:val="20"/>
        </w:rPr>
        <w:t>quest’ultima sarà risolta</w:t>
      </w:r>
      <w:r w:rsidR="00CF53CE" w:rsidRPr="000C4DBB">
        <w:rPr>
          <w:rFonts w:asciiTheme="minorHAnsi" w:hAnsiTheme="minorHAnsi" w:cs="Calibri"/>
          <w:sz w:val="20"/>
          <w:szCs w:val="20"/>
        </w:rPr>
        <w:t xml:space="preserve"> di diritto.</w:t>
      </w:r>
    </w:p>
    <w:p w:rsidR="00130CAB" w:rsidRPr="000C4DBB" w:rsidRDefault="00130CAB" w:rsidP="00170F60">
      <w:pPr>
        <w:numPr>
          <w:ilvl w:val="0"/>
          <w:numId w:val="21"/>
        </w:numPr>
        <w:tabs>
          <w:tab w:val="left" w:pos="709"/>
          <w:tab w:val="left" w:pos="1134"/>
        </w:tabs>
        <w:spacing w:line="360" w:lineRule="exact"/>
        <w:ind w:left="709" w:hanging="283"/>
        <w:jc w:val="both"/>
        <w:rPr>
          <w:rFonts w:asciiTheme="minorHAnsi" w:hAnsiTheme="minorHAnsi" w:cs="Calibri"/>
          <w:sz w:val="20"/>
          <w:szCs w:val="20"/>
        </w:rPr>
      </w:pPr>
      <w:r w:rsidRPr="000C4DBB">
        <w:rPr>
          <w:rFonts w:asciiTheme="minorHAnsi" w:hAnsiTheme="minorHAnsi" w:cs="Calibri"/>
          <w:sz w:val="20"/>
          <w:szCs w:val="20"/>
        </w:rPr>
        <w:t xml:space="preserve">di impegnarsi a verificare l’assenza di condanne ai sensi degli articoli 600-bis, 600 ter, 600 quater, 600 quinquies, 609 undecies del Codice Penale o di misure interdittive che comportino il divieto di contatti diretti e regolari con minori per tutti i dipendenti, collaboratori, volontari che svolgeranno attività </w:t>
      </w:r>
      <w:r w:rsidR="00B728B0" w:rsidRPr="000C4DBB">
        <w:rPr>
          <w:rFonts w:asciiTheme="minorHAnsi" w:hAnsiTheme="minorHAnsi" w:cs="Calibri"/>
          <w:sz w:val="20"/>
          <w:szCs w:val="20"/>
        </w:rPr>
        <w:t xml:space="preserve">nel progetto oggetto del presente </w:t>
      </w:r>
      <w:r w:rsidR="00E46A4C" w:rsidRPr="000C4DBB">
        <w:rPr>
          <w:rFonts w:asciiTheme="minorHAnsi" w:hAnsiTheme="minorHAnsi" w:cs="Calibri"/>
          <w:sz w:val="20"/>
          <w:szCs w:val="20"/>
        </w:rPr>
        <w:t>Avviso</w:t>
      </w:r>
      <w:r w:rsidRPr="000C4DBB">
        <w:rPr>
          <w:rFonts w:asciiTheme="minorHAnsi" w:hAnsiTheme="minorHAnsi" w:cs="Calibri"/>
          <w:sz w:val="20"/>
          <w:szCs w:val="20"/>
        </w:rPr>
        <w:t xml:space="preserve"> e che è consapevole che l’Amministra</w:t>
      </w:r>
      <w:r w:rsidR="00B728B0" w:rsidRPr="000C4DBB">
        <w:rPr>
          <w:rFonts w:asciiTheme="minorHAnsi" w:hAnsiTheme="minorHAnsi" w:cs="Calibri"/>
          <w:sz w:val="20"/>
          <w:szCs w:val="20"/>
        </w:rPr>
        <w:t>zione</w:t>
      </w:r>
      <w:r w:rsidRPr="000C4DBB">
        <w:rPr>
          <w:rFonts w:asciiTheme="minorHAnsi" w:hAnsiTheme="minorHAnsi" w:cs="Calibri"/>
          <w:sz w:val="20"/>
          <w:szCs w:val="20"/>
        </w:rPr>
        <w:t xml:space="preserve"> comunale potrà procedere ad effettuare verifiche </w:t>
      </w:r>
      <w:r w:rsidRPr="000C4DBB">
        <w:rPr>
          <w:rFonts w:asciiTheme="minorHAnsi" w:hAnsiTheme="minorHAnsi" w:cs="Calibri"/>
          <w:sz w:val="20"/>
          <w:szCs w:val="20"/>
        </w:rPr>
        <w:lastRenderedPageBreak/>
        <w:t>ed a chiedere l’allontanamento immediato di chiunque abbia condanne e/o misure come sopra richiamate;</w:t>
      </w:r>
    </w:p>
    <w:p w:rsidR="00DB11C0" w:rsidRPr="000C4DBB" w:rsidRDefault="00DB11C0" w:rsidP="00170F60">
      <w:pPr>
        <w:numPr>
          <w:ilvl w:val="0"/>
          <w:numId w:val="21"/>
        </w:numPr>
        <w:tabs>
          <w:tab w:val="left" w:pos="709"/>
          <w:tab w:val="left" w:pos="1134"/>
        </w:tabs>
        <w:spacing w:line="360" w:lineRule="exact"/>
        <w:ind w:left="709" w:hanging="283"/>
        <w:jc w:val="both"/>
        <w:rPr>
          <w:rFonts w:asciiTheme="minorHAnsi" w:hAnsiTheme="minorHAnsi" w:cs="Calibri"/>
          <w:sz w:val="20"/>
          <w:szCs w:val="20"/>
        </w:rPr>
      </w:pPr>
      <w:r w:rsidRPr="000C4DBB">
        <w:rPr>
          <w:rFonts w:asciiTheme="minorHAnsi" w:hAnsiTheme="minorHAnsi" w:cs="Calibri"/>
          <w:sz w:val="20"/>
          <w:szCs w:val="20"/>
        </w:rPr>
        <w:t>dichiara di conoscere gli obblighi derivanti dal codice di comportamento dell’Amministrazione aggiudicatrice e si impegna ad osservare e a far osservare ai propri dipendenti e collaboratori il suddetto codice, pena la risoluzione del contratto;</w:t>
      </w:r>
    </w:p>
    <w:p w:rsidR="00766C09" w:rsidRPr="000C4DBB" w:rsidRDefault="00766C09" w:rsidP="00170F60">
      <w:pPr>
        <w:tabs>
          <w:tab w:val="left" w:pos="709"/>
        </w:tabs>
        <w:spacing w:line="360" w:lineRule="exact"/>
        <w:ind w:left="709" w:hanging="283"/>
        <w:jc w:val="both"/>
        <w:rPr>
          <w:rFonts w:asciiTheme="minorHAnsi" w:hAnsiTheme="minorHAnsi" w:cs="Calibri"/>
          <w:sz w:val="20"/>
          <w:szCs w:val="20"/>
        </w:rPr>
      </w:pPr>
    </w:p>
    <w:p w:rsidR="00431385" w:rsidRPr="000C4DBB" w:rsidRDefault="00E7412C" w:rsidP="00E7412C">
      <w:pPr>
        <w:pStyle w:val="Corpodeltesto2"/>
        <w:tabs>
          <w:tab w:val="left" w:pos="2160"/>
          <w:tab w:val="left" w:pos="2736"/>
          <w:tab w:val="left" w:pos="5760"/>
          <w:tab w:val="left" w:pos="7200"/>
        </w:tabs>
        <w:spacing w:afterLines="40" w:after="96" w:line="240" w:lineRule="auto"/>
        <w:ind w:left="720"/>
        <w:jc w:val="center"/>
        <w:rPr>
          <w:rFonts w:asciiTheme="minorHAnsi" w:hAnsiTheme="minorHAnsi" w:cs="Calibri"/>
          <w:b/>
          <w:bCs/>
          <w:sz w:val="20"/>
          <w:szCs w:val="20"/>
        </w:rPr>
      </w:pPr>
      <w:r w:rsidRPr="000C4DBB">
        <w:rPr>
          <w:rFonts w:asciiTheme="minorHAnsi" w:hAnsiTheme="minorHAnsi" w:cs="Calibri"/>
          <w:b/>
          <w:bCs/>
          <w:sz w:val="20"/>
          <w:szCs w:val="20"/>
        </w:rPr>
        <w:t>P</w:t>
      </w:r>
      <w:r w:rsidR="00431385" w:rsidRPr="000C4DBB">
        <w:rPr>
          <w:rFonts w:asciiTheme="minorHAnsi" w:hAnsiTheme="minorHAnsi" w:cs="Calibri"/>
          <w:b/>
          <w:bCs/>
          <w:sz w:val="20"/>
          <w:szCs w:val="20"/>
        </w:rPr>
        <w:t>ARTE TERZA</w:t>
      </w:r>
      <w:r w:rsidRPr="000C4DBB">
        <w:rPr>
          <w:rFonts w:asciiTheme="minorHAnsi" w:hAnsiTheme="minorHAnsi" w:cs="Calibri"/>
          <w:b/>
          <w:bCs/>
          <w:sz w:val="20"/>
          <w:szCs w:val="20"/>
        </w:rPr>
        <w:t xml:space="preserve">: </w:t>
      </w:r>
    </w:p>
    <w:p w:rsidR="00E7412C" w:rsidRPr="000C4DBB" w:rsidRDefault="00431385" w:rsidP="00E7412C">
      <w:pPr>
        <w:pStyle w:val="Corpodeltesto2"/>
        <w:tabs>
          <w:tab w:val="left" w:pos="2160"/>
          <w:tab w:val="left" w:pos="2736"/>
          <w:tab w:val="left" w:pos="5760"/>
          <w:tab w:val="left" w:pos="7200"/>
        </w:tabs>
        <w:spacing w:afterLines="40" w:after="96" w:line="240" w:lineRule="auto"/>
        <w:ind w:left="720"/>
        <w:jc w:val="center"/>
        <w:rPr>
          <w:rFonts w:asciiTheme="minorHAnsi" w:hAnsiTheme="minorHAnsi" w:cs="Calibri"/>
          <w:b/>
          <w:bCs/>
          <w:sz w:val="20"/>
          <w:szCs w:val="20"/>
        </w:rPr>
      </w:pPr>
      <w:r w:rsidRPr="000C4DBB">
        <w:rPr>
          <w:rFonts w:asciiTheme="minorHAnsi" w:hAnsiTheme="minorHAnsi" w:cs="Calibri"/>
          <w:b/>
          <w:bCs/>
          <w:sz w:val="20"/>
          <w:szCs w:val="20"/>
        </w:rPr>
        <w:t>REQUISITI DI CAPACITA’ ECONOMICO-FINANZIARIA</w:t>
      </w:r>
      <w:r w:rsidR="00E7412C" w:rsidRPr="000C4DBB">
        <w:rPr>
          <w:rFonts w:asciiTheme="minorHAnsi" w:hAnsiTheme="minorHAnsi" w:cs="Calibri"/>
          <w:b/>
          <w:bCs/>
          <w:sz w:val="20"/>
          <w:szCs w:val="20"/>
        </w:rPr>
        <w:t xml:space="preserve"> </w:t>
      </w:r>
    </w:p>
    <w:p w:rsidR="005B7060" w:rsidRPr="000C4DBB" w:rsidRDefault="005B7060" w:rsidP="007C53F3">
      <w:pPr>
        <w:tabs>
          <w:tab w:val="left" w:pos="1296"/>
          <w:tab w:val="left" w:pos="4320"/>
          <w:tab w:val="left" w:pos="5760"/>
        </w:tabs>
        <w:jc w:val="both"/>
        <w:rPr>
          <w:rFonts w:asciiTheme="minorHAnsi" w:hAnsiTheme="minorHAnsi" w:cs="Calibri"/>
          <w:sz w:val="20"/>
          <w:szCs w:val="20"/>
        </w:rPr>
      </w:pPr>
    </w:p>
    <w:p w:rsidR="005B7060" w:rsidRPr="000C4DBB" w:rsidRDefault="00431385" w:rsidP="00431385">
      <w:pPr>
        <w:tabs>
          <w:tab w:val="left" w:pos="1296"/>
          <w:tab w:val="left" w:pos="4320"/>
          <w:tab w:val="left" w:pos="5760"/>
        </w:tabs>
        <w:jc w:val="both"/>
        <w:rPr>
          <w:rFonts w:asciiTheme="minorHAnsi" w:hAnsiTheme="minorHAnsi" w:cs="Calibri"/>
          <w:sz w:val="20"/>
          <w:szCs w:val="20"/>
        </w:rPr>
      </w:pPr>
      <w:r w:rsidRPr="000C4DBB">
        <w:rPr>
          <w:rFonts w:asciiTheme="minorHAnsi" w:hAnsiTheme="minorHAnsi" w:cs="Calibri"/>
          <w:b/>
          <w:bCs/>
          <w:sz w:val="20"/>
          <w:szCs w:val="20"/>
        </w:rPr>
        <w:t>C)</w:t>
      </w:r>
      <w:r w:rsidRPr="000C4DBB">
        <w:rPr>
          <w:rFonts w:asciiTheme="minorHAnsi" w:hAnsiTheme="minorHAnsi" w:cs="Calibri"/>
          <w:sz w:val="20"/>
          <w:szCs w:val="20"/>
        </w:rPr>
        <w:t xml:space="preserve"> di essere in </w:t>
      </w:r>
      <w:r w:rsidRPr="000C4DBB">
        <w:rPr>
          <w:rFonts w:asciiTheme="minorHAnsi" w:hAnsiTheme="minorHAnsi" w:cs="Calibri"/>
          <w:b/>
          <w:bCs/>
          <w:sz w:val="20"/>
          <w:szCs w:val="20"/>
        </w:rPr>
        <w:t xml:space="preserve">possesso di almeno </w:t>
      </w:r>
      <w:r w:rsidR="006949DF" w:rsidRPr="000C4DBB">
        <w:rPr>
          <w:rFonts w:asciiTheme="minorHAnsi" w:hAnsiTheme="minorHAnsi" w:cs="Calibri"/>
          <w:b/>
          <w:bCs/>
          <w:sz w:val="20"/>
          <w:szCs w:val="20"/>
        </w:rPr>
        <w:t>una</w:t>
      </w:r>
      <w:r w:rsidRPr="000C4DBB">
        <w:rPr>
          <w:rFonts w:asciiTheme="minorHAnsi" w:hAnsiTheme="minorHAnsi" w:cs="Calibri"/>
          <w:b/>
          <w:bCs/>
          <w:sz w:val="20"/>
          <w:szCs w:val="20"/>
        </w:rPr>
        <w:t xml:space="preserve"> referenz</w:t>
      </w:r>
      <w:r w:rsidR="006949DF" w:rsidRPr="000C4DBB">
        <w:rPr>
          <w:rFonts w:asciiTheme="minorHAnsi" w:hAnsiTheme="minorHAnsi" w:cs="Calibri"/>
          <w:b/>
          <w:bCs/>
          <w:sz w:val="20"/>
          <w:szCs w:val="20"/>
        </w:rPr>
        <w:t>a</w:t>
      </w:r>
      <w:r w:rsidRPr="000C4DBB">
        <w:rPr>
          <w:rFonts w:asciiTheme="minorHAnsi" w:hAnsiTheme="minorHAnsi" w:cs="Calibri"/>
          <w:b/>
          <w:bCs/>
          <w:sz w:val="20"/>
          <w:szCs w:val="20"/>
        </w:rPr>
        <w:t xml:space="preserve"> bancari</w:t>
      </w:r>
      <w:r w:rsidR="006949DF" w:rsidRPr="000C4DBB">
        <w:rPr>
          <w:rFonts w:asciiTheme="minorHAnsi" w:hAnsiTheme="minorHAnsi" w:cs="Calibri"/>
          <w:b/>
          <w:bCs/>
          <w:sz w:val="20"/>
          <w:szCs w:val="20"/>
        </w:rPr>
        <w:t>a</w:t>
      </w:r>
      <w:r w:rsidRPr="000C4DBB">
        <w:rPr>
          <w:rFonts w:asciiTheme="minorHAnsi" w:hAnsiTheme="minorHAnsi" w:cs="Calibri"/>
          <w:sz w:val="20"/>
          <w:szCs w:val="20"/>
        </w:rPr>
        <w:t xml:space="preserve"> rilasciat</w:t>
      </w:r>
      <w:r w:rsidR="006949DF" w:rsidRPr="000C4DBB">
        <w:rPr>
          <w:rFonts w:asciiTheme="minorHAnsi" w:hAnsiTheme="minorHAnsi" w:cs="Calibri"/>
          <w:sz w:val="20"/>
          <w:szCs w:val="20"/>
        </w:rPr>
        <w:t>a</w:t>
      </w:r>
      <w:r w:rsidRPr="000C4DBB">
        <w:rPr>
          <w:rFonts w:asciiTheme="minorHAnsi" w:hAnsiTheme="minorHAnsi" w:cs="Calibri"/>
          <w:sz w:val="20"/>
          <w:szCs w:val="20"/>
        </w:rPr>
        <w:t xml:space="preserve"> dai seguenti istituti bancari o intermediari autorizzati ai sensi del D.Lgs. 385/1993, attestanti l’affidabilità e la solidità economico-finanziaria del soggetto concorrente ai fini dell’assunzione delle prestazioni oggetto della presente </w:t>
      </w:r>
      <w:r w:rsidR="000D1355" w:rsidRPr="000C4DBB">
        <w:rPr>
          <w:rFonts w:asciiTheme="minorHAnsi" w:hAnsiTheme="minorHAnsi" w:cs="Calibri"/>
          <w:sz w:val="20"/>
          <w:szCs w:val="20"/>
        </w:rPr>
        <w:t xml:space="preserve">procedura </w:t>
      </w:r>
      <w:r w:rsidRPr="000C4DBB">
        <w:rPr>
          <w:rFonts w:asciiTheme="minorHAnsi" w:hAnsiTheme="minorHAnsi" w:cs="Calibri"/>
          <w:sz w:val="20"/>
          <w:szCs w:val="20"/>
        </w:rPr>
        <w:t>di co</w:t>
      </w:r>
      <w:r w:rsidR="009F4228">
        <w:rPr>
          <w:rFonts w:asciiTheme="minorHAnsi" w:hAnsiTheme="minorHAnsi" w:cs="Calibri"/>
          <w:sz w:val="20"/>
          <w:szCs w:val="20"/>
        </w:rPr>
        <w:t>-</w:t>
      </w:r>
      <w:r w:rsidRPr="000C4DBB">
        <w:rPr>
          <w:rFonts w:asciiTheme="minorHAnsi" w:hAnsiTheme="minorHAnsi" w:cs="Calibri"/>
          <w:sz w:val="20"/>
          <w:szCs w:val="20"/>
        </w:rPr>
        <w:t>progettazione:</w:t>
      </w:r>
    </w:p>
    <w:p w:rsidR="00431385" w:rsidRPr="000C4DBB" w:rsidRDefault="00431385" w:rsidP="00431385">
      <w:pPr>
        <w:tabs>
          <w:tab w:val="left" w:pos="1296"/>
          <w:tab w:val="left" w:pos="4320"/>
          <w:tab w:val="left" w:pos="5760"/>
        </w:tabs>
        <w:jc w:val="both"/>
        <w:rPr>
          <w:rFonts w:asciiTheme="minorHAnsi" w:hAnsiTheme="minorHAnsi" w:cs="Calibri"/>
          <w:sz w:val="20"/>
          <w:szCs w:val="20"/>
        </w:rPr>
      </w:pPr>
      <w:r w:rsidRPr="000C4DBB">
        <w:rPr>
          <w:rFonts w:asciiTheme="minorHAnsi" w:hAnsiTheme="minorHAnsi" w:cs="Calibri"/>
          <w:sz w:val="20"/>
          <w:szCs w:val="20"/>
        </w:rPr>
        <w:t>1. _______________________________________________________________________</w:t>
      </w:r>
    </w:p>
    <w:p w:rsidR="006949DF" w:rsidRPr="000C4DBB" w:rsidRDefault="006949DF" w:rsidP="0025011E">
      <w:pPr>
        <w:tabs>
          <w:tab w:val="left" w:pos="1296"/>
          <w:tab w:val="left" w:pos="4320"/>
          <w:tab w:val="left" w:pos="5760"/>
        </w:tabs>
        <w:jc w:val="both"/>
        <w:rPr>
          <w:rFonts w:asciiTheme="minorHAnsi" w:hAnsiTheme="minorHAnsi" w:cs="Calibri"/>
          <w:b/>
          <w:bCs/>
          <w:sz w:val="20"/>
          <w:szCs w:val="20"/>
          <w:u w:val="single"/>
        </w:rPr>
      </w:pPr>
    </w:p>
    <w:p w:rsidR="00BA1796" w:rsidRPr="000C4DBB" w:rsidRDefault="0025011E" w:rsidP="0025011E">
      <w:pPr>
        <w:tabs>
          <w:tab w:val="left" w:pos="1296"/>
          <w:tab w:val="left" w:pos="4320"/>
          <w:tab w:val="left" w:pos="5760"/>
        </w:tabs>
        <w:jc w:val="both"/>
        <w:rPr>
          <w:rFonts w:asciiTheme="minorHAnsi" w:hAnsiTheme="minorHAnsi" w:cs="Calibri"/>
          <w:b/>
          <w:bCs/>
          <w:sz w:val="20"/>
          <w:szCs w:val="20"/>
        </w:rPr>
      </w:pPr>
      <w:r w:rsidRPr="000C4DBB">
        <w:rPr>
          <w:rFonts w:asciiTheme="minorHAnsi" w:hAnsiTheme="minorHAnsi" w:cs="Calibri"/>
          <w:b/>
          <w:bCs/>
          <w:sz w:val="20"/>
          <w:szCs w:val="20"/>
          <w:u w:val="single"/>
        </w:rPr>
        <w:t>L</w:t>
      </w:r>
      <w:r w:rsidR="006949DF" w:rsidRPr="000C4DBB">
        <w:rPr>
          <w:rFonts w:asciiTheme="minorHAnsi" w:hAnsiTheme="minorHAnsi" w:cs="Calibri"/>
          <w:b/>
          <w:bCs/>
          <w:sz w:val="20"/>
          <w:szCs w:val="20"/>
          <w:u w:val="single"/>
        </w:rPr>
        <w:t>a</w:t>
      </w:r>
      <w:r w:rsidRPr="000C4DBB">
        <w:rPr>
          <w:rFonts w:asciiTheme="minorHAnsi" w:hAnsiTheme="minorHAnsi" w:cs="Calibri"/>
          <w:b/>
          <w:bCs/>
          <w:sz w:val="20"/>
          <w:szCs w:val="20"/>
          <w:u w:val="single"/>
        </w:rPr>
        <w:t xml:space="preserve"> dichiarazion</w:t>
      </w:r>
      <w:r w:rsidR="009F4228">
        <w:rPr>
          <w:rFonts w:asciiTheme="minorHAnsi" w:hAnsiTheme="minorHAnsi" w:cs="Calibri"/>
          <w:b/>
          <w:bCs/>
          <w:sz w:val="20"/>
          <w:szCs w:val="20"/>
          <w:u w:val="single"/>
        </w:rPr>
        <w:t>e</w:t>
      </w:r>
      <w:r w:rsidRPr="000C4DBB">
        <w:rPr>
          <w:rFonts w:asciiTheme="minorHAnsi" w:hAnsiTheme="minorHAnsi" w:cs="Calibri"/>
          <w:b/>
          <w:bCs/>
          <w:sz w:val="20"/>
          <w:szCs w:val="20"/>
          <w:u w:val="single"/>
        </w:rPr>
        <w:t xml:space="preserve"> bancari</w:t>
      </w:r>
      <w:r w:rsidR="006949DF" w:rsidRPr="000C4DBB">
        <w:rPr>
          <w:rFonts w:asciiTheme="minorHAnsi" w:hAnsiTheme="minorHAnsi" w:cs="Calibri"/>
          <w:b/>
          <w:bCs/>
          <w:sz w:val="20"/>
          <w:szCs w:val="20"/>
          <w:u w:val="single"/>
        </w:rPr>
        <w:t>a</w:t>
      </w:r>
      <w:r w:rsidRPr="000C4DBB">
        <w:rPr>
          <w:rFonts w:asciiTheme="minorHAnsi" w:hAnsiTheme="minorHAnsi" w:cs="Calibri"/>
          <w:b/>
          <w:bCs/>
          <w:sz w:val="20"/>
          <w:szCs w:val="20"/>
          <w:u w:val="single"/>
        </w:rPr>
        <w:t>, in originale, dev</w:t>
      </w:r>
      <w:r w:rsidR="006949DF" w:rsidRPr="000C4DBB">
        <w:rPr>
          <w:rFonts w:asciiTheme="minorHAnsi" w:hAnsiTheme="minorHAnsi" w:cs="Calibri"/>
          <w:b/>
          <w:bCs/>
          <w:sz w:val="20"/>
          <w:szCs w:val="20"/>
          <w:u w:val="single"/>
        </w:rPr>
        <w:t>e</w:t>
      </w:r>
      <w:r w:rsidRPr="000C4DBB">
        <w:rPr>
          <w:rFonts w:asciiTheme="minorHAnsi" w:hAnsiTheme="minorHAnsi" w:cs="Calibri"/>
          <w:b/>
          <w:bCs/>
          <w:sz w:val="20"/>
          <w:szCs w:val="20"/>
          <w:u w:val="single"/>
        </w:rPr>
        <w:t xml:space="preserve"> essere inserite nella Busta n.1 - contenente la Documentazione/dichiarazioni per l’ammissione all’istruttoria pubblica</w:t>
      </w:r>
      <w:r w:rsidRPr="000C4DBB">
        <w:rPr>
          <w:rFonts w:asciiTheme="minorHAnsi" w:hAnsiTheme="minorHAnsi" w:cs="Calibri"/>
          <w:b/>
          <w:bCs/>
          <w:sz w:val="20"/>
          <w:szCs w:val="20"/>
        </w:rPr>
        <w:t xml:space="preserve">. </w:t>
      </w:r>
    </w:p>
    <w:p w:rsidR="006A2E76" w:rsidRPr="000C4DBB" w:rsidRDefault="006A2E76" w:rsidP="0025011E">
      <w:pPr>
        <w:tabs>
          <w:tab w:val="left" w:pos="1296"/>
          <w:tab w:val="left" w:pos="4320"/>
          <w:tab w:val="left" w:pos="5760"/>
        </w:tabs>
        <w:jc w:val="both"/>
        <w:rPr>
          <w:rFonts w:asciiTheme="minorHAnsi" w:hAnsiTheme="minorHAnsi" w:cs="Calibri"/>
          <w:b/>
          <w:bCs/>
          <w:sz w:val="20"/>
          <w:szCs w:val="20"/>
        </w:rPr>
      </w:pPr>
    </w:p>
    <w:p w:rsidR="00A90516" w:rsidRPr="000C4DBB" w:rsidRDefault="00D90DE7" w:rsidP="00A90516">
      <w:pPr>
        <w:jc w:val="both"/>
        <w:rPr>
          <w:rFonts w:asciiTheme="minorHAnsi" w:hAnsiTheme="minorHAnsi" w:cs="Calibri"/>
          <w:sz w:val="20"/>
          <w:szCs w:val="20"/>
        </w:rPr>
      </w:pPr>
      <w:r w:rsidRPr="000C4DBB">
        <w:rPr>
          <w:rFonts w:asciiTheme="minorHAnsi" w:hAnsiTheme="minorHAnsi" w:cs="Calibri"/>
          <w:sz w:val="20"/>
          <w:szCs w:val="20"/>
          <w:u w:val="single"/>
        </w:rPr>
        <w:t>L</w:t>
      </w:r>
      <w:r w:rsidR="006949DF" w:rsidRPr="000C4DBB">
        <w:rPr>
          <w:rFonts w:asciiTheme="minorHAnsi" w:hAnsiTheme="minorHAnsi" w:cs="Calibri"/>
          <w:sz w:val="20"/>
          <w:szCs w:val="20"/>
          <w:u w:val="single"/>
        </w:rPr>
        <w:t>a</w:t>
      </w:r>
      <w:r w:rsidRPr="000C4DBB">
        <w:rPr>
          <w:rFonts w:asciiTheme="minorHAnsi" w:hAnsiTheme="minorHAnsi" w:cs="Calibri"/>
          <w:sz w:val="20"/>
          <w:szCs w:val="20"/>
          <w:u w:val="single"/>
        </w:rPr>
        <w:t xml:space="preserve"> dichiarazion</w:t>
      </w:r>
      <w:r w:rsidR="006949DF" w:rsidRPr="000C4DBB">
        <w:rPr>
          <w:rFonts w:asciiTheme="minorHAnsi" w:hAnsiTheme="minorHAnsi" w:cs="Calibri"/>
          <w:sz w:val="20"/>
          <w:szCs w:val="20"/>
          <w:u w:val="single"/>
        </w:rPr>
        <w:t>e</w:t>
      </w:r>
      <w:r w:rsidRPr="000C4DBB">
        <w:rPr>
          <w:rFonts w:asciiTheme="minorHAnsi" w:hAnsiTheme="minorHAnsi" w:cs="Calibri"/>
          <w:sz w:val="20"/>
          <w:szCs w:val="20"/>
          <w:u w:val="single"/>
        </w:rPr>
        <w:t xml:space="preserve"> bancari</w:t>
      </w:r>
      <w:r w:rsidR="006949DF" w:rsidRPr="000C4DBB">
        <w:rPr>
          <w:rFonts w:asciiTheme="minorHAnsi" w:hAnsiTheme="minorHAnsi" w:cs="Calibri"/>
          <w:sz w:val="20"/>
          <w:szCs w:val="20"/>
          <w:u w:val="single"/>
        </w:rPr>
        <w:t>a</w:t>
      </w:r>
      <w:r w:rsidRPr="000C4DBB">
        <w:rPr>
          <w:rFonts w:asciiTheme="minorHAnsi" w:hAnsiTheme="minorHAnsi" w:cs="Calibri"/>
          <w:sz w:val="20"/>
          <w:szCs w:val="20"/>
          <w:u w:val="single"/>
        </w:rPr>
        <w:t xml:space="preserve"> dev</w:t>
      </w:r>
      <w:r w:rsidR="006949DF" w:rsidRPr="000C4DBB">
        <w:rPr>
          <w:rFonts w:asciiTheme="minorHAnsi" w:hAnsiTheme="minorHAnsi" w:cs="Calibri"/>
          <w:sz w:val="20"/>
          <w:szCs w:val="20"/>
          <w:u w:val="single"/>
        </w:rPr>
        <w:t>e</w:t>
      </w:r>
      <w:r w:rsidRPr="000C4DBB">
        <w:rPr>
          <w:rFonts w:asciiTheme="minorHAnsi" w:hAnsiTheme="minorHAnsi" w:cs="Calibri"/>
          <w:b/>
          <w:bCs/>
          <w:sz w:val="20"/>
          <w:szCs w:val="20"/>
          <w:u w:val="single"/>
        </w:rPr>
        <w:t xml:space="preserve"> </w:t>
      </w:r>
      <w:r w:rsidR="00CA751D" w:rsidRPr="000C4DBB">
        <w:rPr>
          <w:rFonts w:asciiTheme="minorHAnsi" w:hAnsiTheme="minorHAnsi" w:cs="Calibri"/>
          <w:sz w:val="20"/>
          <w:szCs w:val="20"/>
          <w:u w:val="single"/>
        </w:rPr>
        <w:t>essere possedut</w:t>
      </w:r>
      <w:r w:rsidR="006949DF" w:rsidRPr="000C4DBB">
        <w:rPr>
          <w:rFonts w:asciiTheme="minorHAnsi" w:hAnsiTheme="minorHAnsi" w:cs="Calibri"/>
          <w:sz w:val="20"/>
          <w:szCs w:val="20"/>
          <w:u w:val="single"/>
        </w:rPr>
        <w:t>a</w:t>
      </w:r>
      <w:r w:rsidR="00CA751D" w:rsidRPr="000C4DBB">
        <w:rPr>
          <w:rFonts w:asciiTheme="minorHAnsi" w:hAnsiTheme="minorHAnsi" w:cs="Calibri"/>
          <w:sz w:val="20"/>
          <w:szCs w:val="20"/>
          <w:u w:val="single"/>
        </w:rPr>
        <w:t xml:space="preserve"> e presentat</w:t>
      </w:r>
      <w:r w:rsidR="006949DF" w:rsidRPr="000C4DBB">
        <w:rPr>
          <w:rFonts w:asciiTheme="minorHAnsi" w:hAnsiTheme="minorHAnsi" w:cs="Calibri"/>
          <w:sz w:val="20"/>
          <w:szCs w:val="20"/>
          <w:u w:val="single"/>
        </w:rPr>
        <w:t>a</w:t>
      </w:r>
      <w:r w:rsidR="00CA751D" w:rsidRPr="000C4DBB">
        <w:rPr>
          <w:rFonts w:asciiTheme="minorHAnsi" w:hAnsiTheme="minorHAnsi" w:cs="Calibri"/>
          <w:sz w:val="20"/>
          <w:szCs w:val="20"/>
          <w:u w:val="single"/>
        </w:rPr>
        <w:t xml:space="preserve"> </w:t>
      </w:r>
      <w:r w:rsidR="00A90516" w:rsidRPr="000C4DBB">
        <w:rPr>
          <w:rFonts w:asciiTheme="minorHAnsi" w:hAnsiTheme="minorHAnsi" w:cs="Calibri"/>
          <w:sz w:val="20"/>
          <w:szCs w:val="20"/>
          <w:u w:val="single"/>
        </w:rPr>
        <w:t>da ciascun</w:t>
      </w:r>
      <w:r w:rsidR="00CA751D" w:rsidRPr="000C4DBB">
        <w:rPr>
          <w:rFonts w:asciiTheme="minorHAnsi" w:hAnsiTheme="minorHAnsi" w:cs="Calibri"/>
          <w:sz w:val="20"/>
          <w:szCs w:val="20"/>
          <w:u w:val="single"/>
        </w:rPr>
        <w:t xml:space="preserve">o dei soggetti concorrenti </w:t>
      </w:r>
      <w:r w:rsidR="00A90516" w:rsidRPr="000C4DBB">
        <w:rPr>
          <w:rFonts w:asciiTheme="minorHAnsi" w:hAnsiTheme="minorHAnsi" w:cs="Calibri"/>
          <w:sz w:val="20"/>
          <w:szCs w:val="20"/>
          <w:u w:val="single"/>
        </w:rPr>
        <w:t>raggruppati</w:t>
      </w:r>
      <w:r w:rsidR="00A90516" w:rsidRPr="000C4DBB">
        <w:rPr>
          <w:rFonts w:asciiTheme="minorHAnsi" w:hAnsiTheme="minorHAnsi" w:cs="Calibri"/>
          <w:sz w:val="20"/>
          <w:szCs w:val="20"/>
        </w:rPr>
        <w:t xml:space="preserve">, per cui in caso di raggruppamento temporaneo o consorzio ordinario di concorrenti la presentazione delle dichiarazioni dei due Istituti di credito o intermediari autorizzati dovrà essere assolta da ciascun soggetto partecipante al raggruppamento o consorzio stesso. </w:t>
      </w:r>
      <w:r w:rsidR="00A90516" w:rsidRPr="000C4DBB">
        <w:rPr>
          <w:rFonts w:asciiTheme="minorHAnsi" w:hAnsiTheme="minorHAnsi" w:cs="Calibri"/>
          <w:sz w:val="20"/>
          <w:szCs w:val="20"/>
          <w:u w:val="single"/>
        </w:rPr>
        <w:t>Nel caso di consorzi di cui alle lettere b) e c) dell'art. 45, comma 2, del D.Lgs. n. 50/2016</w:t>
      </w:r>
      <w:r w:rsidR="006949DF" w:rsidRPr="000C4DBB">
        <w:rPr>
          <w:rFonts w:asciiTheme="minorHAnsi" w:hAnsiTheme="minorHAnsi" w:cs="Calibri"/>
          <w:sz w:val="20"/>
          <w:szCs w:val="20"/>
          <w:u w:val="single"/>
        </w:rPr>
        <w:t xml:space="preserve">, </w:t>
      </w:r>
      <w:r w:rsidR="006949DF" w:rsidRPr="000C4DBB">
        <w:rPr>
          <w:rFonts w:asciiTheme="minorHAnsi" w:hAnsiTheme="minorHAnsi" w:cs="Calibri"/>
          <w:bCs/>
          <w:sz w:val="20"/>
          <w:szCs w:val="20"/>
        </w:rPr>
        <w:t>analogicamente applicato alla presente procedura ed in quanto compatibile,</w:t>
      </w:r>
      <w:r w:rsidR="00A90516" w:rsidRPr="000C4DBB">
        <w:rPr>
          <w:rFonts w:asciiTheme="minorHAnsi" w:hAnsiTheme="minorHAnsi" w:cs="Calibri"/>
          <w:sz w:val="20"/>
          <w:szCs w:val="20"/>
          <w:u w:val="single"/>
        </w:rPr>
        <w:t xml:space="preserve"> dovrà essere posseduto dal Consorzio medesimo o, in alternativa, da tutte le imprese</w:t>
      </w:r>
      <w:r w:rsidR="00E12691" w:rsidRPr="000C4DBB">
        <w:rPr>
          <w:rFonts w:asciiTheme="minorHAnsi" w:hAnsiTheme="minorHAnsi" w:cs="Calibri"/>
          <w:sz w:val="20"/>
          <w:szCs w:val="20"/>
          <w:u w:val="single"/>
        </w:rPr>
        <w:t xml:space="preserve"> consorziate</w:t>
      </w:r>
      <w:r w:rsidR="00A90516" w:rsidRPr="000C4DBB">
        <w:rPr>
          <w:rFonts w:asciiTheme="minorHAnsi" w:hAnsiTheme="minorHAnsi" w:cs="Calibri"/>
          <w:sz w:val="20"/>
          <w:szCs w:val="20"/>
          <w:u w:val="single"/>
        </w:rPr>
        <w:t xml:space="preserve"> designate esecutrici</w:t>
      </w:r>
      <w:r w:rsidR="00A90516" w:rsidRPr="000C4DBB">
        <w:rPr>
          <w:rFonts w:asciiTheme="minorHAnsi" w:hAnsiTheme="minorHAnsi" w:cs="Calibri"/>
          <w:sz w:val="20"/>
          <w:szCs w:val="20"/>
        </w:rPr>
        <w:t>.</w:t>
      </w:r>
    </w:p>
    <w:p w:rsidR="00260E3D" w:rsidRPr="000C4DBB" w:rsidRDefault="00260E3D" w:rsidP="00260E3D">
      <w:pPr>
        <w:tabs>
          <w:tab w:val="left" w:pos="720"/>
          <w:tab w:val="left" w:pos="1296"/>
          <w:tab w:val="left" w:pos="4320"/>
          <w:tab w:val="left" w:pos="5760"/>
        </w:tabs>
        <w:ind w:left="27" w:right="-82" w:hanging="27"/>
        <w:jc w:val="both"/>
        <w:rPr>
          <w:rFonts w:asciiTheme="minorHAnsi" w:hAnsiTheme="minorHAnsi" w:cs="Calibri"/>
          <w:i/>
          <w:iCs/>
          <w:sz w:val="20"/>
          <w:szCs w:val="20"/>
          <w:highlight w:val="yellow"/>
        </w:rPr>
      </w:pPr>
    </w:p>
    <w:p w:rsidR="006041FE" w:rsidRPr="000C4DBB" w:rsidRDefault="006041FE" w:rsidP="006041FE">
      <w:pPr>
        <w:jc w:val="both"/>
        <w:rPr>
          <w:rFonts w:asciiTheme="minorHAnsi" w:hAnsiTheme="minorHAnsi" w:cs="Calibri"/>
          <w:i/>
          <w:sz w:val="20"/>
          <w:szCs w:val="20"/>
        </w:rPr>
      </w:pPr>
      <w:r w:rsidRPr="000C4DBB">
        <w:rPr>
          <w:rFonts w:asciiTheme="minorHAnsi" w:hAnsiTheme="minorHAnsi" w:cs="Calibri"/>
          <w:b/>
          <w:bCs/>
          <w:i/>
          <w:sz w:val="20"/>
          <w:szCs w:val="20"/>
        </w:rPr>
        <w:t>N.B.</w:t>
      </w:r>
      <w:r w:rsidRPr="000C4DBB">
        <w:rPr>
          <w:rFonts w:asciiTheme="minorHAnsi" w:hAnsiTheme="minorHAnsi" w:cs="Calibri"/>
          <w:i/>
          <w:sz w:val="20"/>
          <w:szCs w:val="20"/>
        </w:rPr>
        <w:t xml:space="preserve"> Nel caso in cui il concorrente non sia in grado, per fondati motivi, di presentare l</w:t>
      </w:r>
      <w:r w:rsidR="006949DF" w:rsidRPr="000C4DBB">
        <w:rPr>
          <w:rFonts w:asciiTheme="minorHAnsi" w:hAnsiTheme="minorHAnsi" w:cs="Calibri"/>
          <w:i/>
          <w:sz w:val="20"/>
          <w:szCs w:val="20"/>
        </w:rPr>
        <w:t>a</w:t>
      </w:r>
      <w:r w:rsidRPr="000C4DBB">
        <w:rPr>
          <w:rFonts w:asciiTheme="minorHAnsi" w:hAnsiTheme="minorHAnsi" w:cs="Calibri"/>
          <w:i/>
          <w:sz w:val="20"/>
          <w:szCs w:val="20"/>
        </w:rPr>
        <w:t xml:space="preserve"> referenz</w:t>
      </w:r>
      <w:r w:rsidR="006949DF" w:rsidRPr="000C4DBB">
        <w:rPr>
          <w:rFonts w:asciiTheme="minorHAnsi" w:hAnsiTheme="minorHAnsi" w:cs="Calibri"/>
          <w:i/>
          <w:sz w:val="20"/>
          <w:szCs w:val="20"/>
        </w:rPr>
        <w:t>a</w:t>
      </w:r>
      <w:r w:rsidRPr="000C4DBB">
        <w:rPr>
          <w:rFonts w:asciiTheme="minorHAnsi" w:hAnsiTheme="minorHAnsi" w:cs="Calibri"/>
          <w:i/>
          <w:sz w:val="20"/>
          <w:szCs w:val="20"/>
        </w:rPr>
        <w:t xml:space="preserve"> richiest</w:t>
      </w:r>
      <w:r w:rsidR="006949DF" w:rsidRPr="000C4DBB">
        <w:rPr>
          <w:rFonts w:asciiTheme="minorHAnsi" w:hAnsiTheme="minorHAnsi" w:cs="Calibri"/>
          <w:i/>
          <w:sz w:val="20"/>
          <w:szCs w:val="20"/>
        </w:rPr>
        <w:t>a</w:t>
      </w:r>
      <w:r w:rsidRPr="000C4DBB">
        <w:rPr>
          <w:rFonts w:asciiTheme="minorHAnsi" w:hAnsiTheme="minorHAnsi" w:cs="Calibri"/>
          <w:i/>
          <w:sz w:val="20"/>
          <w:szCs w:val="20"/>
        </w:rPr>
        <w:t xml:space="preserve">, può provare la propria capacità economico finanziaria </w:t>
      </w:r>
      <w:r w:rsidR="006949DF" w:rsidRPr="000C4DBB">
        <w:rPr>
          <w:rFonts w:asciiTheme="minorHAnsi" w:hAnsiTheme="minorHAnsi" w:cs="Calibri"/>
          <w:i/>
          <w:sz w:val="20"/>
          <w:szCs w:val="20"/>
        </w:rPr>
        <w:t>in conformità a quanto previsto nell’Avviso di Istruttoria</w:t>
      </w:r>
      <w:r w:rsidR="00E12691" w:rsidRPr="000C4DBB">
        <w:rPr>
          <w:rFonts w:asciiTheme="minorHAnsi" w:hAnsiTheme="minorHAnsi" w:cs="Calibri"/>
          <w:i/>
          <w:sz w:val="20"/>
          <w:szCs w:val="20"/>
        </w:rPr>
        <w:t>, art. 5.3</w:t>
      </w:r>
      <w:r w:rsidRPr="000C4DBB">
        <w:rPr>
          <w:rFonts w:asciiTheme="minorHAnsi" w:hAnsiTheme="minorHAnsi" w:cs="Calibri"/>
          <w:i/>
          <w:sz w:val="20"/>
          <w:szCs w:val="20"/>
        </w:rPr>
        <w:t xml:space="preserve">. </w:t>
      </w:r>
    </w:p>
    <w:p w:rsidR="006041FE" w:rsidRPr="000C4DBB" w:rsidRDefault="006041FE" w:rsidP="002A73A2">
      <w:pPr>
        <w:jc w:val="both"/>
        <w:rPr>
          <w:rFonts w:asciiTheme="minorHAnsi" w:hAnsiTheme="minorHAnsi" w:cs="Calibri"/>
          <w:sz w:val="20"/>
          <w:szCs w:val="20"/>
        </w:rPr>
      </w:pPr>
    </w:p>
    <w:p w:rsidR="00FD0BC7" w:rsidRPr="000C4DBB" w:rsidRDefault="00FD0BC7">
      <w:pPr>
        <w:tabs>
          <w:tab w:val="left" w:pos="1296"/>
          <w:tab w:val="left" w:pos="4320"/>
          <w:tab w:val="left" w:pos="5760"/>
        </w:tabs>
        <w:jc w:val="center"/>
        <w:rPr>
          <w:rFonts w:asciiTheme="minorHAnsi" w:hAnsiTheme="minorHAnsi" w:cs="Calibri"/>
          <w:b/>
          <w:bCs/>
          <w:sz w:val="20"/>
          <w:szCs w:val="20"/>
        </w:rPr>
      </w:pPr>
    </w:p>
    <w:p w:rsidR="00BB08C3" w:rsidRPr="000C4DBB" w:rsidRDefault="00CA751D">
      <w:pPr>
        <w:spacing w:line="100" w:lineRule="atLeast"/>
        <w:jc w:val="center"/>
        <w:rPr>
          <w:rFonts w:asciiTheme="minorHAnsi" w:hAnsiTheme="minorHAnsi" w:cs="Calibri"/>
          <w:i/>
          <w:iCs/>
          <w:sz w:val="20"/>
          <w:szCs w:val="20"/>
        </w:rPr>
      </w:pPr>
      <w:r w:rsidRPr="000C4DBB">
        <w:rPr>
          <w:rFonts w:asciiTheme="minorHAnsi" w:hAnsiTheme="minorHAnsi" w:cs="Calibri"/>
          <w:b/>
          <w:bCs/>
          <w:sz w:val="20"/>
          <w:szCs w:val="20"/>
        </w:rPr>
        <w:t xml:space="preserve">REQUISITI DI </w:t>
      </w:r>
      <w:r w:rsidR="00BB08C3" w:rsidRPr="000C4DBB">
        <w:rPr>
          <w:rFonts w:asciiTheme="minorHAnsi" w:hAnsiTheme="minorHAnsi" w:cs="Calibri"/>
          <w:b/>
          <w:bCs/>
          <w:sz w:val="20"/>
          <w:szCs w:val="20"/>
        </w:rPr>
        <w:t xml:space="preserve">CAPACITA’ </w:t>
      </w:r>
      <w:r w:rsidR="00FD0BC7" w:rsidRPr="000C4DBB">
        <w:rPr>
          <w:rFonts w:asciiTheme="minorHAnsi" w:hAnsiTheme="minorHAnsi" w:cs="Calibri"/>
          <w:b/>
          <w:bCs/>
          <w:sz w:val="20"/>
          <w:szCs w:val="20"/>
        </w:rPr>
        <w:t>TECNICA</w:t>
      </w:r>
      <w:r w:rsidR="00052DD0" w:rsidRPr="000C4DBB">
        <w:rPr>
          <w:rFonts w:asciiTheme="minorHAnsi" w:hAnsiTheme="minorHAnsi" w:cs="Calibri"/>
          <w:b/>
          <w:bCs/>
          <w:sz w:val="20"/>
          <w:szCs w:val="20"/>
        </w:rPr>
        <w:t>-PROFESSIONALE</w:t>
      </w:r>
    </w:p>
    <w:p w:rsidR="00BB08C3" w:rsidRPr="000C4DBB" w:rsidRDefault="00BB08C3">
      <w:pPr>
        <w:tabs>
          <w:tab w:val="left" w:pos="720"/>
          <w:tab w:val="left" w:pos="1296"/>
          <w:tab w:val="left" w:pos="4320"/>
          <w:tab w:val="left" w:pos="5760"/>
        </w:tabs>
        <w:ind w:left="27" w:right="-82" w:hanging="27"/>
        <w:jc w:val="both"/>
        <w:rPr>
          <w:rFonts w:asciiTheme="minorHAnsi" w:hAnsiTheme="minorHAnsi" w:cs="Calibri"/>
          <w:i/>
          <w:iCs/>
          <w:sz w:val="20"/>
          <w:szCs w:val="20"/>
          <w:highlight w:val="yellow"/>
        </w:rPr>
      </w:pPr>
    </w:p>
    <w:p w:rsidR="00FD0BC7" w:rsidRPr="000C4DBB" w:rsidRDefault="00270DC1" w:rsidP="00686100">
      <w:pPr>
        <w:widowControl/>
        <w:overflowPunct/>
        <w:autoSpaceDE/>
        <w:jc w:val="both"/>
        <w:textAlignment w:val="auto"/>
        <w:rPr>
          <w:rFonts w:asciiTheme="minorHAnsi" w:hAnsiTheme="minorHAnsi" w:cs="Calibri"/>
          <w:sz w:val="20"/>
          <w:szCs w:val="20"/>
        </w:rPr>
      </w:pPr>
      <w:r w:rsidRPr="000C4DBB">
        <w:rPr>
          <w:rFonts w:asciiTheme="minorHAnsi" w:hAnsiTheme="minorHAnsi" w:cs="Calibri"/>
          <w:b/>
          <w:bCs/>
          <w:sz w:val="20"/>
          <w:szCs w:val="20"/>
        </w:rPr>
        <w:t>E</w:t>
      </w:r>
      <w:r w:rsidR="00CA751D" w:rsidRPr="000C4DBB">
        <w:rPr>
          <w:rFonts w:asciiTheme="minorHAnsi" w:hAnsiTheme="minorHAnsi" w:cs="Calibri"/>
          <w:b/>
          <w:bCs/>
          <w:sz w:val="20"/>
          <w:szCs w:val="20"/>
        </w:rPr>
        <w:t xml:space="preserve">) </w:t>
      </w:r>
      <w:r w:rsidRPr="000C4DBB">
        <w:rPr>
          <w:rFonts w:asciiTheme="minorHAnsi" w:hAnsiTheme="minorHAnsi" w:cs="Calibri"/>
          <w:sz w:val="20"/>
          <w:szCs w:val="20"/>
        </w:rPr>
        <w:t>d</w:t>
      </w:r>
      <w:r w:rsidR="00FD0BC7" w:rsidRPr="000C4DBB">
        <w:rPr>
          <w:rFonts w:asciiTheme="minorHAnsi" w:hAnsiTheme="minorHAnsi" w:cs="Calibri"/>
          <w:sz w:val="20"/>
          <w:szCs w:val="20"/>
        </w:rPr>
        <w:t xml:space="preserve">i aver </w:t>
      </w:r>
      <w:r w:rsidRPr="000C4DBB">
        <w:rPr>
          <w:rFonts w:asciiTheme="minorHAnsi" w:hAnsiTheme="minorHAnsi" w:cs="Calibri"/>
          <w:sz w:val="20"/>
          <w:szCs w:val="20"/>
        </w:rPr>
        <w:t>svolto, con buon esito,</w:t>
      </w:r>
      <w:r w:rsidR="00FD0BC7" w:rsidRPr="000C4DBB">
        <w:rPr>
          <w:rFonts w:asciiTheme="minorHAnsi" w:hAnsiTheme="minorHAnsi" w:cs="Calibri"/>
          <w:sz w:val="20"/>
          <w:szCs w:val="20"/>
        </w:rPr>
        <w:t xml:space="preserve"> </w:t>
      </w:r>
      <w:r w:rsidRPr="000C4DBB">
        <w:rPr>
          <w:rFonts w:asciiTheme="minorHAnsi" w:hAnsiTheme="minorHAnsi" w:cs="Calibri"/>
          <w:sz w:val="20"/>
          <w:szCs w:val="20"/>
        </w:rPr>
        <w:t xml:space="preserve">per almeno tre anni negli ultimi cinque anni </w:t>
      </w:r>
      <w:r w:rsidR="006949DF" w:rsidRPr="000C4DBB">
        <w:rPr>
          <w:rFonts w:asciiTheme="minorHAnsi" w:hAnsiTheme="minorHAnsi" w:cs="Calibri"/>
          <w:sz w:val="20"/>
          <w:szCs w:val="20"/>
        </w:rPr>
        <w:t>antecedenti la data di sottoscrizione dell’Avviso di Istruttoria</w:t>
      </w:r>
      <w:r w:rsidRPr="000C4DBB">
        <w:rPr>
          <w:rFonts w:asciiTheme="minorHAnsi" w:hAnsiTheme="minorHAnsi" w:cs="Calibri"/>
          <w:sz w:val="20"/>
          <w:szCs w:val="20"/>
        </w:rPr>
        <w:t xml:space="preserve">, servizi </w:t>
      </w:r>
      <w:r w:rsidR="008F1693" w:rsidRPr="000C4DBB">
        <w:rPr>
          <w:rFonts w:asciiTheme="minorHAnsi" w:hAnsiTheme="minorHAnsi" w:cs="Calibri"/>
          <w:sz w:val="20"/>
          <w:szCs w:val="20"/>
        </w:rPr>
        <w:t xml:space="preserve">alla persona </w:t>
      </w:r>
      <w:r w:rsidR="00FD0BC7" w:rsidRPr="000C4DBB">
        <w:rPr>
          <w:rFonts w:asciiTheme="minorHAnsi" w:hAnsiTheme="minorHAnsi" w:cs="Calibri"/>
          <w:sz w:val="20"/>
          <w:szCs w:val="20"/>
        </w:rPr>
        <w:t xml:space="preserve">oggetto della presente </w:t>
      </w:r>
      <w:r w:rsidRPr="000C4DBB">
        <w:rPr>
          <w:rFonts w:asciiTheme="minorHAnsi" w:hAnsiTheme="minorHAnsi" w:cs="Calibri"/>
          <w:sz w:val="20"/>
          <w:szCs w:val="20"/>
        </w:rPr>
        <w:t xml:space="preserve">procedura di </w:t>
      </w:r>
      <w:r w:rsidR="00FD0BC7" w:rsidRPr="000C4DBB">
        <w:rPr>
          <w:rFonts w:asciiTheme="minorHAnsi" w:hAnsiTheme="minorHAnsi" w:cs="Calibri"/>
          <w:sz w:val="20"/>
          <w:szCs w:val="20"/>
        </w:rPr>
        <w:t xml:space="preserve">co-progettazione </w:t>
      </w:r>
      <w:r w:rsidR="004358FD" w:rsidRPr="000C4DBB">
        <w:rPr>
          <w:rFonts w:asciiTheme="minorHAnsi" w:hAnsiTheme="minorHAnsi" w:cs="Calibri"/>
          <w:sz w:val="20"/>
          <w:szCs w:val="20"/>
        </w:rPr>
        <w:t>(</w:t>
      </w:r>
      <w:r w:rsidR="00DB6619" w:rsidRPr="000C4DBB">
        <w:rPr>
          <w:rFonts w:asciiTheme="minorHAnsi" w:hAnsiTheme="minorHAnsi" w:cs="Calibri"/>
          <w:sz w:val="20"/>
          <w:szCs w:val="20"/>
        </w:rPr>
        <w:t xml:space="preserve">Asili Nido, Micro Nidi, Centri Prima Infanzia, Nidi Famiglia e servizi innovativi per la prima infanzia – es. Spazi Gioco, Ludoteche), </w:t>
      </w:r>
      <w:r w:rsidR="00FD0BC7" w:rsidRPr="000C4DBB">
        <w:rPr>
          <w:rFonts w:asciiTheme="minorHAnsi" w:hAnsiTheme="minorHAnsi" w:cs="Calibri"/>
          <w:sz w:val="20"/>
          <w:szCs w:val="20"/>
        </w:rPr>
        <w:t>a favore di</w:t>
      </w:r>
      <w:r w:rsidR="00686100" w:rsidRPr="000C4DBB">
        <w:rPr>
          <w:rFonts w:asciiTheme="minorHAnsi" w:hAnsiTheme="minorHAnsi" w:cs="Calibri"/>
          <w:sz w:val="20"/>
          <w:szCs w:val="20"/>
        </w:rPr>
        <w:t xml:space="preserve"> soggetti pubblici e/o privati, per gli importi minimi (IVA esclusa) di seguito indicati:</w:t>
      </w:r>
    </w:p>
    <w:p w:rsidR="00686100" w:rsidRPr="000C4DBB" w:rsidRDefault="00686100" w:rsidP="00686100">
      <w:pPr>
        <w:widowControl/>
        <w:overflowPunct/>
        <w:autoSpaceDE/>
        <w:jc w:val="both"/>
        <w:textAlignment w:val="auto"/>
        <w:rPr>
          <w:rFonts w:asciiTheme="minorHAnsi" w:hAnsiTheme="minorHAnsi" w:cs="Calibri"/>
          <w:sz w:val="20"/>
          <w:szCs w:val="20"/>
        </w:rPr>
      </w:pPr>
    </w:p>
    <w:p w:rsidR="008456F9" w:rsidRPr="000C4DBB" w:rsidRDefault="00DB6619" w:rsidP="004358FD">
      <w:pPr>
        <w:widowControl/>
        <w:overflowPunct/>
        <w:autoSpaceDE/>
        <w:ind w:left="360"/>
        <w:jc w:val="center"/>
        <w:textAlignment w:val="auto"/>
        <w:rPr>
          <w:rFonts w:asciiTheme="minorHAnsi" w:hAnsiTheme="minorHAnsi" w:cs="Calibri"/>
          <w:sz w:val="20"/>
          <w:szCs w:val="20"/>
        </w:rPr>
      </w:pPr>
      <w:r w:rsidRPr="000C4DBB">
        <w:rPr>
          <w:rFonts w:asciiTheme="minorHAnsi" w:hAnsiTheme="minorHAnsi" w:cs="Calibri"/>
          <w:sz w:val="20"/>
          <w:szCs w:val="20"/>
        </w:rPr>
        <w:t xml:space="preserve">- per l’importo minimo (IVA esclusa) di almeno euro 100.000,00 nel triennio </w:t>
      </w:r>
    </w:p>
    <w:p w:rsidR="008456F9" w:rsidRPr="000C4DBB" w:rsidRDefault="008456F9" w:rsidP="004358FD">
      <w:pPr>
        <w:widowControl/>
        <w:overflowPunct/>
        <w:autoSpaceDE/>
        <w:ind w:left="360"/>
        <w:jc w:val="center"/>
        <w:textAlignment w:val="auto"/>
        <w:rPr>
          <w:rFonts w:asciiTheme="minorHAnsi" w:hAnsiTheme="minorHAnsi" w:cs="Calibri"/>
          <w:sz w:val="20"/>
          <w:szCs w:val="20"/>
        </w:rPr>
      </w:pPr>
    </w:p>
    <w:p w:rsidR="008456F9" w:rsidRPr="000C4DBB" w:rsidRDefault="008456F9" w:rsidP="004358FD">
      <w:pPr>
        <w:widowControl/>
        <w:overflowPunct/>
        <w:autoSpaceDE/>
        <w:ind w:left="360"/>
        <w:jc w:val="center"/>
        <w:textAlignment w:val="auto"/>
        <w:rPr>
          <w:rFonts w:asciiTheme="minorHAnsi" w:hAnsiTheme="minorHAnsi" w:cs="Calibri"/>
          <w:color w:val="FF0000"/>
          <w:sz w:val="20"/>
          <w:szCs w:val="20"/>
        </w:rPr>
      </w:pPr>
    </w:p>
    <w:tbl>
      <w:tblPr>
        <w:tblStyle w:val="Grigliatabella"/>
        <w:tblW w:w="0" w:type="auto"/>
        <w:tblLook w:val="04A0" w:firstRow="1" w:lastRow="0" w:firstColumn="1" w:lastColumn="0" w:noHBand="0" w:noVBand="1"/>
      </w:tblPr>
      <w:tblGrid>
        <w:gridCol w:w="318"/>
        <w:gridCol w:w="2776"/>
        <w:gridCol w:w="1623"/>
        <w:gridCol w:w="1586"/>
        <w:gridCol w:w="1607"/>
        <w:gridCol w:w="1587"/>
      </w:tblGrid>
      <w:tr w:rsidR="008456F9" w:rsidRPr="000C4DBB" w:rsidTr="008456F9">
        <w:tc>
          <w:tcPr>
            <w:tcW w:w="315"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277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r w:rsidRPr="000C4DBB">
              <w:rPr>
                <w:rFonts w:asciiTheme="minorHAnsi" w:hAnsiTheme="minorHAnsi" w:cs="Calibri"/>
                <w:b/>
                <w:bCs/>
                <w:sz w:val="20"/>
                <w:szCs w:val="20"/>
              </w:rPr>
              <w:t>SERVIZIO</w:t>
            </w:r>
          </w:p>
        </w:tc>
        <w:tc>
          <w:tcPr>
            <w:tcW w:w="1623"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r w:rsidRPr="000C4DBB">
              <w:rPr>
                <w:rFonts w:asciiTheme="minorHAnsi" w:hAnsiTheme="minorHAnsi" w:cs="Calibri"/>
                <w:b/>
                <w:bCs/>
                <w:sz w:val="20"/>
                <w:szCs w:val="20"/>
              </w:rPr>
              <w:t>ENTE DESTINATARIO</w:t>
            </w:r>
          </w:p>
        </w:tc>
        <w:tc>
          <w:tcPr>
            <w:tcW w:w="158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r w:rsidRPr="000C4DBB">
              <w:rPr>
                <w:rFonts w:asciiTheme="minorHAnsi" w:hAnsiTheme="minorHAnsi" w:cs="Calibri"/>
                <w:b/>
                <w:bCs/>
                <w:sz w:val="20"/>
                <w:szCs w:val="20"/>
              </w:rPr>
              <w:t>IMPORTO</w:t>
            </w:r>
          </w:p>
        </w:tc>
        <w:tc>
          <w:tcPr>
            <w:tcW w:w="160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r w:rsidRPr="000C4DBB">
              <w:rPr>
                <w:rFonts w:asciiTheme="minorHAnsi" w:hAnsiTheme="minorHAnsi" w:cs="Calibri"/>
                <w:b/>
                <w:bCs/>
                <w:sz w:val="20"/>
                <w:szCs w:val="20"/>
              </w:rPr>
              <w:t>ANNO DI ESECUZIONE</w:t>
            </w:r>
          </w:p>
        </w:tc>
        <w:tc>
          <w:tcPr>
            <w:tcW w:w="158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r w:rsidRPr="000C4DBB">
              <w:rPr>
                <w:rFonts w:asciiTheme="minorHAnsi" w:hAnsiTheme="minorHAnsi" w:cs="Calibri"/>
                <w:b/>
                <w:bCs/>
                <w:sz w:val="20"/>
                <w:szCs w:val="20"/>
              </w:rPr>
              <w:t>OGGETTO DEL SERVIZIO</w:t>
            </w:r>
          </w:p>
        </w:tc>
      </w:tr>
      <w:tr w:rsidR="008456F9" w:rsidRPr="000C4DBB" w:rsidTr="008456F9">
        <w:trPr>
          <w:trHeight w:val="475"/>
        </w:trPr>
        <w:tc>
          <w:tcPr>
            <w:tcW w:w="315"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r w:rsidRPr="000C4DBB">
              <w:rPr>
                <w:rFonts w:asciiTheme="minorHAnsi" w:hAnsiTheme="minorHAnsi" w:cs="Calibri"/>
                <w:b/>
                <w:bCs/>
                <w:sz w:val="20"/>
                <w:szCs w:val="20"/>
              </w:rPr>
              <w:t>1</w:t>
            </w:r>
          </w:p>
        </w:tc>
        <w:tc>
          <w:tcPr>
            <w:tcW w:w="277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623"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58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60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58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r>
      <w:tr w:rsidR="008456F9" w:rsidRPr="000C4DBB" w:rsidTr="008456F9">
        <w:trPr>
          <w:trHeight w:val="411"/>
        </w:trPr>
        <w:tc>
          <w:tcPr>
            <w:tcW w:w="315"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277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623"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58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60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58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r>
      <w:tr w:rsidR="008456F9" w:rsidRPr="000C4DBB" w:rsidTr="008456F9">
        <w:trPr>
          <w:trHeight w:val="559"/>
        </w:trPr>
        <w:tc>
          <w:tcPr>
            <w:tcW w:w="315"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277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623"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58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60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58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r>
      <w:tr w:rsidR="008456F9" w:rsidRPr="000C4DBB" w:rsidTr="008456F9">
        <w:trPr>
          <w:trHeight w:val="412"/>
        </w:trPr>
        <w:tc>
          <w:tcPr>
            <w:tcW w:w="315"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277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623"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58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60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58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r>
      <w:tr w:rsidR="008456F9" w:rsidRPr="000C4DBB" w:rsidTr="008456F9">
        <w:trPr>
          <w:trHeight w:val="417"/>
        </w:trPr>
        <w:tc>
          <w:tcPr>
            <w:tcW w:w="315"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277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623"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58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60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58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r>
      <w:tr w:rsidR="008456F9" w:rsidRPr="000C4DBB" w:rsidTr="008456F9">
        <w:trPr>
          <w:trHeight w:val="423"/>
        </w:trPr>
        <w:tc>
          <w:tcPr>
            <w:tcW w:w="315"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277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623"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586"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60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c>
          <w:tcPr>
            <w:tcW w:w="1587" w:type="dxa"/>
          </w:tcPr>
          <w:p w:rsidR="008456F9" w:rsidRPr="000C4DBB" w:rsidRDefault="008456F9" w:rsidP="004358FD">
            <w:pPr>
              <w:widowControl/>
              <w:overflowPunct/>
              <w:autoSpaceDE/>
              <w:jc w:val="center"/>
              <w:textAlignment w:val="auto"/>
              <w:rPr>
                <w:rFonts w:asciiTheme="minorHAnsi" w:hAnsiTheme="minorHAnsi" w:cs="Calibri"/>
                <w:b/>
                <w:bCs/>
                <w:sz w:val="20"/>
                <w:szCs w:val="20"/>
              </w:rPr>
            </w:pPr>
          </w:p>
        </w:tc>
      </w:tr>
    </w:tbl>
    <w:p w:rsidR="008456F9" w:rsidRPr="000C4DBB" w:rsidRDefault="008456F9" w:rsidP="00F85E22">
      <w:pPr>
        <w:widowControl/>
        <w:overflowPunct/>
        <w:autoSpaceDE/>
        <w:ind w:left="360"/>
        <w:jc w:val="center"/>
        <w:textAlignment w:val="auto"/>
        <w:rPr>
          <w:rFonts w:asciiTheme="minorHAnsi" w:hAnsiTheme="minorHAnsi" w:cs="Calibri"/>
          <w:b/>
          <w:bCs/>
          <w:sz w:val="20"/>
          <w:szCs w:val="20"/>
        </w:rPr>
      </w:pPr>
    </w:p>
    <w:p w:rsidR="00686100" w:rsidRPr="000C4DBB" w:rsidRDefault="00686100" w:rsidP="00F85E22">
      <w:pPr>
        <w:widowControl/>
        <w:overflowPunct/>
        <w:autoSpaceDE/>
        <w:ind w:left="360"/>
        <w:jc w:val="center"/>
        <w:textAlignment w:val="auto"/>
        <w:rPr>
          <w:rFonts w:asciiTheme="minorHAnsi" w:hAnsiTheme="minorHAnsi" w:cs="Calibri"/>
          <w:sz w:val="20"/>
          <w:szCs w:val="20"/>
        </w:rPr>
      </w:pPr>
    </w:p>
    <w:tbl>
      <w:tblPr>
        <w:tblW w:w="10061" w:type="dxa"/>
        <w:tblLayout w:type="fixed"/>
        <w:tblLook w:val="0000" w:firstRow="0" w:lastRow="0" w:firstColumn="0" w:lastColumn="0" w:noHBand="0" w:noVBand="0"/>
      </w:tblPr>
      <w:tblGrid>
        <w:gridCol w:w="5100"/>
        <w:gridCol w:w="1134"/>
        <w:gridCol w:w="3827"/>
      </w:tblGrid>
      <w:tr w:rsidR="00FD0BC7" w:rsidRPr="000C4DBB" w:rsidTr="004358FD">
        <w:trPr>
          <w:trHeight w:val="457"/>
        </w:trPr>
        <w:tc>
          <w:tcPr>
            <w:tcW w:w="5100" w:type="dxa"/>
          </w:tcPr>
          <w:p w:rsidR="00FD0BC7" w:rsidRPr="000C4DBB" w:rsidRDefault="00FD0BC7" w:rsidP="00F85E22">
            <w:pPr>
              <w:pStyle w:val="Standarduser"/>
              <w:rPr>
                <w:rFonts w:asciiTheme="minorHAnsi" w:hAnsiTheme="minorHAnsi" w:cs="Calibri"/>
                <w:b/>
                <w:bCs/>
                <w:smallCaps/>
                <w:sz w:val="20"/>
                <w:szCs w:val="20"/>
              </w:rPr>
            </w:pPr>
            <w:r w:rsidRPr="000C4DBB">
              <w:rPr>
                <w:rFonts w:asciiTheme="minorHAnsi" w:hAnsiTheme="minorHAnsi" w:cs="Calibri"/>
                <w:b/>
                <w:bCs/>
                <w:smallCaps/>
                <w:sz w:val="20"/>
                <w:szCs w:val="20"/>
              </w:rPr>
              <w:t>TOTALE euro  (IVA esclusa)</w:t>
            </w:r>
            <w:r w:rsidR="008456F9" w:rsidRPr="000C4DBB">
              <w:rPr>
                <w:rFonts w:asciiTheme="minorHAnsi" w:hAnsiTheme="minorHAnsi" w:cs="Calibri"/>
                <w:b/>
                <w:bCs/>
                <w:smallCaps/>
                <w:sz w:val="20"/>
                <w:szCs w:val="20"/>
              </w:rPr>
              <w:t>______________________</w:t>
            </w:r>
          </w:p>
        </w:tc>
        <w:tc>
          <w:tcPr>
            <w:tcW w:w="1134" w:type="dxa"/>
          </w:tcPr>
          <w:p w:rsidR="00FD0BC7" w:rsidRPr="000C4DBB" w:rsidRDefault="00FD0BC7" w:rsidP="007208B3">
            <w:pPr>
              <w:pStyle w:val="Standarduser"/>
              <w:snapToGrid w:val="0"/>
              <w:rPr>
                <w:rFonts w:asciiTheme="minorHAnsi" w:hAnsiTheme="minorHAnsi" w:cs="Calibri"/>
                <w:smallCaps/>
                <w:sz w:val="20"/>
                <w:szCs w:val="20"/>
              </w:rPr>
            </w:pPr>
          </w:p>
        </w:tc>
        <w:tc>
          <w:tcPr>
            <w:tcW w:w="3827" w:type="dxa"/>
          </w:tcPr>
          <w:p w:rsidR="00FD0BC7" w:rsidRPr="000C4DBB" w:rsidRDefault="00FD0BC7" w:rsidP="007208B3">
            <w:pPr>
              <w:pStyle w:val="Standarduser"/>
              <w:snapToGrid w:val="0"/>
              <w:textAlignment w:val="auto"/>
              <w:rPr>
                <w:rFonts w:asciiTheme="minorHAnsi" w:hAnsiTheme="minorHAnsi" w:cs="Calibri"/>
                <w:sz w:val="20"/>
                <w:szCs w:val="20"/>
              </w:rPr>
            </w:pPr>
          </w:p>
        </w:tc>
      </w:tr>
    </w:tbl>
    <w:p w:rsidR="00FC0AEE" w:rsidRPr="000C4DBB" w:rsidRDefault="00FC0AEE" w:rsidP="005D2216">
      <w:pPr>
        <w:pStyle w:val="Corpodeltesto2"/>
        <w:tabs>
          <w:tab w:val="left" w:pos="2160"/>
          <w:tab w:val="left" w:pos="2736"/>
          <w:tab w:val="left" w:pos="5760"/>
          <w:tab w:val="left" w:pos="7200"/>
        </w:tabs>
        <w:spacing w:after="0" w:line="240" w:lineRule="auto"/>
        <w:ind w:left="360"/>
        <w:jc w:val="center"/>
        <w:rPr>
          <w:rFonts w:asciiTheme="minorHAnsi" w:hAnsiTheme="minorHAnsi" w:cs="Calibri"/>
          <w:b/>
          <w:bCs/>
          <w:sz w:val="20"/>
          <w:szCs w:val="20"/>
        </w:rPr>
      </w:pPr>
    </w:p>
    <w:p w:rsidR="005D2216" w:rsidRPr="000C4DBB" w:rsidRDefault="005D2216" w:rsidP="005D2216">
      <w:pPr>
        <w:spacing w:line="360" w:lineRule="auto"/>
        <w:ind w:left="709" w:hanging="709"/>
        <w:jc w:val="both"/>
        <w:rPr>
          <w:rFonts w:asciiTheme="minorHAnsi" w:hAnsiTheme="minorHAnsi" w:cs="Calibri"/>
          <w:sz w:val="20"/>
          <w:szCs w:val="20"/>
        </w:rPr>
      </w:pPr>
      <w:r w:rsidRPr="000C4DBB">
        <w:rPr>
          <w:rFonts w:asciiTheme="minorHAnsi" w:hAnsiTheme="minorHAnsi" w:cs="Calibri"/>
          <w:sz w:val="20"/>
          <w:szCs w:val="20"/>
        </w:rPr>
        <w:t xml:space="preserve">- </w:t>
      </w:r>
      <w:r w:rsidRPr="000C4DBB">
        <w:rPr>
          <w:rFonts w:asciiTheme="minorHAnsi" w:hAnsiTheme="minorHAnsi" w:cs="Calibri"/>
          <w:sz w:val="20"/>
          <w:szCs w:val="20"/>
        </w:rPr>
        <w:tab/>
        <w:t>di conoscere ed accettare, senza condizione o riserva alcuna, tutte le norm</w:t>
      </w:r>
      <w:r w:rsidR="008E6C89" w:rsidRPr="000C4DBB">
        <w:rPr>
          <w:rFonts w:asciiTheme="minorHAnsi" w:hAnsiTheme="minorHAnsi" w:cs="Calibri"/>
          <w:sz w:val="20"/>
          <w:szCs w:val="20"/>
        </w:rPr>
        <w:t>e e disposizioni contenute nel bando</w:t>
      </w:r>
      <w:r w:rsidR="0003045F" w:rsidRPr="000C4DBB">
        <w:rPr>
          <w:rFonts w:asciiTheme="minorHAnsi" w:hAnsiTheme="minorHAnsi" w:cs="Calibri"/>
          <w:sz w:val="20"/>
          <w:szCs w:val="20"/>
        </w:rPr>
        <w:t xml:space="preserve"> </w:t>
      </w:r>
      <w:r w:rsidR="0003045F" w:rsidRPr="000C4DBB">
        <w:rPr>
          <w:rFonts w:asciiTheme="minorHAnsi" w:hAnsiTheme="minorHAnsi" w:cs="Calibri"/>
          <w:sz w:val="20"/>
          <w:szCs w:val="20"/>
        </w:rPr>
        <w:lastRenderedPageBreak/>
        <w:t>e disciplinare</w:t>
      </w:r>
      <w:r w:rsidRPr="000C4DBB">
        <w:rPr>
          <w:rFonts w:asciiTheme="minorHAnsi" w:hAnsiTheme="minorHAnsi" w:cs="Calibri"/>
          <w:sz w:val="20"/>
          <w:szCs w:val="20"/>
        </w:rPr>
        <w:t>;</w:t>
      </w:r>
    </w:p>
    <w:p w:rsidR="005D2216" w:rsidRPr="000C4DBB" w:rsidRDefault="005D2216" w:rsidP="005D2216">
      <w:pPr>
        <w:spacing w:line="360" w:lineRule="auto"/>
        <w:ind w:left="709" w:hanging="709"/>
        <w:jc w:val="both"/>
        <w:rPr>
          <w:rFonts w:asciiTheme="minorHAnsi" w:hAnsiTheme="minorHAnsi" w:cs="Calibri"/>
          <w:sz w:val="20"/>
          <w:szCs w:val="20"/>
        </w:rPr>
      </w:pPr>
      <w:r w:rsidRPr="000C4DBB">
        <w:rPr>
          <w:rFonts w:asciiTheme="minorHAnsi" w:hAnsiTheme="minorHAnsi" w:cs="Calibri"/>
          <w:sz w:val="20"/>
          <w:szCs w:val="20"/>
        </w:rPr>
        <w:t xml:space="preserve">- </w:t>
      </w:r>
      <w:r w:rsidRPr="000C4DBB">
        <w:rPr>
          <w:rFonts w:asciiTheme="minorHAnsi" w:hAnsiTheme="minorHAnsi" w:cs="Calibri"/>
          <w:sz w:val="20"/>
          <w:szCs w:val="20"/>
        </w:rPr>
        <w:tab/>
      </w:r>
      <w:r w:rsidR="008F1693" w:rsidRPr="000C4DBB">
        <w:rPr>
          <w:rFonts w:asciiTheme="minorHAnsi" w:hAnsiTheme="minorHAnsi" w:cs="Calibri"/>
          <w:sz w:val="20"/>
          <w:szCs w:val="20"/>
        </w:rPr>
        <w:t>di attestare di essere informato, ai sensi e per gli effetti del d.lgs. 196/2003 che i dati personali raccolti saranno trattati, anche con strumenti informatici, esclusivamente nell’ambito del procedimento per il quale la dichiarazione viene resa.</w:t>
      </w:r>
      <w:r w:rsidRPr="000C4DBB">
        <w:rPr>
          <w:rFonts w:asciiTheme="minorHAnsi" w:hAnsiTheme="minorHAnsi" w:cs="Calibri"/>
          <w:sz w:val="20"/>
          <w:szCs w:val="20"/>
        </w:rPr>
        <w:t>;</w:t>
      </w:r>
    </w:p>
    <w:p w:rsidR="00723A1B" w:rsidRPr="000C4DBB" w:rsidRDefault="005D2216" w:rsidP="005D2216">
      <w:pPr>
        <w:spacing w:line="360" w:lineRule="auto"/>
        <w:ind w:left="709" w:hanging="709"/>
        <w:jc w:val="both"/>
        <w:rPr>
          <w:rFonts w:asciiTheme="minorHAnsi" w:hAnsiTheme="minorHAnsi" w:cs="Calibri"/>
          <w:sz w:val="20"/>
          <w:szCs w:val="20"/>
        </w:rPr>
      </w:pPr>
      <w:r w:rsidRPr="000C4DBB">
        <w:rPr>
          <w:rFonts w:asciiTheme="minorHAnsi" w:hAnsiTheme="minorHAnsi" w:cs="Calibri"/>
          <w:sz w:val="20"/>
          <w:szCs w:val="20"/>
        </w:rPr>
        <w:t>-</w:t>
      </w:r>
      <w:r w:rsidRPr="000C4DBB">
        <w:rPr>
          <w:rFonts w:asciiTheme="minorHAnsi" w:hAnsiTheme="minorHAnsi" w:cs="Calibri"/>
          <w:sz w:val="20"/>
          <w:szCs w:val="20"/>
        </w:rPr>
        <w:tab/>
        <w:t xml:space="preserve">che l’indirizzo al quale inviare ogni comunicazione relativa alla procedura in oggetto ai fini dell’art. </w:t>
      </w:r>
      <w:r w:rsidR="004358FD" w:rsidRPr="000C4DBB">
        <w:rPr>
          <w:rFonts w:asciiTheme="minorHAnsi" w:hAnsiTheme="minorHAnsi" w:cs="Calibri"/>
          <w:sz w:val="20"/>
          <w:szCs w:val="20"/>
        </w:rPr>
        <w:t xml:space="preserve">90 </w:t>
      </w:r>
      <w:r w:rsidRPr="000C4DBB">
        <w:rPr>
          <w:rFonts w:asciiTheme="minorHAnsi" w:hAnsiTheme="minorHAnsi" w:cs="Calibri"/>
          <w:sz w:val="20"/>
          <w:szCs w:val="20"/>
        </w:rPr>
        <w:t xml:space="preserve">del D.Lgs. N. </w:t>
      </w:r>
      <w:r w:rsidR="004358FD" w:rsidRPr="000C4DBB">
        <w:rPr>
          <w:rFonts w:asciiTheme="minorHAnsi" w:hAnsiTheme="minorHAnsi" w:cs="Calibri"/>
          <w:sz w:val="20"/>
          <w:szCs w:val="20"/>
        </w:rPr>
        <w:t>36/2023</w:t>
      </w:r>
      <w:r w:rsidRPr="000C4DBB">
        <w:rPr>
          <w:rFonts w:asciiTheme="minorHAnsi" w:hAnsiTheme="minorHAnsi" w:cs="Calibri"/>
          <w:sz w:val="20"/>
          <w:szCs w:val="20"/>
        </w:rPr>
        <w:t xml:space="preserve"> è il seguente:</w:t>
      </w:r>
    </w:p>
    <w:p w:rsidR="005D2216" w:rsidRPr="000C4DBB" w:rsidRDefault="005D2216" w:rsidP="005D2216">
      <w:pPr>
        <w:spacing w:line="360" w:lineRule="auto"/>
        <w:ind w:left="709" w:hanging="709"/>
        <w:jc w:val="both"/>
        <w:rPr>
          <w:rFonts w:asciiTheme="minorHAnsi" w:hAnsiTheme="minorHAnsi" w:cs="Calibri"/>
          <w:sz w:val="20"/>
          <w:szCs w:val="20"/>
        </w:rPr>
      </w:pPr>
      <w:r w:rsidRPr="000C4DBB">
        <w:rPr>
          <w:rFonts w:asciiTheme="minorHAnsi" w:hAnsiTheme="minorHAnsi" w:cs="Calibri"/>
          <w:sz w:val="20"/>
          <w:szCs w:val="20"/>
        </w:rPr>
        <w:t>_____________________________________________________</w:t>
      </w:r>
      <w:r w:rsidR="00723A1B" w:rsidRPr="000C4DBB">
        <w:rPr>
          <w:rFonts w:asciiTheme="minorHAnsi" w:hAnsiTheme="minorHAnsi" w:cs="Calibri"/>
          <w:sz w:val="20"/>
          <w:szCs w:val="20"/>
        </w:rPr>
        <w:t>__________________________</w:t>
      </w:r>
    </w:p>
    <w:p w:rsidR="005D2216" w:rsidRPr="000C4DBB" w:rsidRDefault="005D2216" w:rsidP="005D2216">
      <w:pPr>
        <w:pStyle w:val="Rientrocorpodeltesto31"/>
        <w:spacing w:line="480" w:lineRule="auto"/>
        <w:rPr>
          <w:rFonts w:asciiTheme="minorHAnsi" w:hAnsiTheme="minorHAnsi" w:cs="Calibri"/>
          <w:sz w:val="20"/>
          <w:szCs w:val="20"/>
        </w:rPr>
      </w:pPr>
      <w:r w:rsidRPr="000C4DBB">
        <w:rPr>
          <w:rFonts w:asciiTheme="minorHAnsi" w:hAnsiTheme="minorHAnsi" w:cs="Calibri"/>
          <w:sz w:val="20"/>
          <w:szCs w:val="20"/>
        </w:rPr>
        <w:t xml:space="preserve">  tel.______________, fax </w:t>
      </w:r>
      <w:r w:rsidRPr="000C4DBB">
        <w:rPr>
          <w:rFonts w:asciiTheme="minorHAnsi" w:hAnsiTheme="minorHAnsi" w:cs="Calibri"/>
          <w:sz w:val="20"/>
          <w:szCs w:val="20"/>
        </w:rPr>
        <w:tab/>
        <w:t>______________, e-mail ___________________, PEC___________________.</w:t>
      </w:r>
    </w:p>
    <w:p w:rsidR="005D2216" w:rsidRPr="000C4DBB" w:rsidRDefault="005D2216" w:rsidP="005D2216">
      <w:pPr>
        <w:jc w:val="center"/>
        <w:rPr>
          <w:rFonts w:asciiTheme="minorHAnsi" w:hAnsiTheme="minorHAnsi" w:cs="Calibri"/>
          <w:b/>
          <w:bCs/>
          <w:sz w:val="20"/>
          <w:szCs w:val="20"/>
        </w:rPr>
      </w:pPr>
      <w:r w:rsidRPr="000C4DBB">
        <w:rPr>
          <w:rFonts w:asciiTheme="minorHAnsi" w:hAnsiTheme="minorHAnsi" w:cs="Calibri"/>
          <w:b/>
          <w:bCs/>
          <w:sz w:val="20"/>
          <w:szCs w:val="20"/>
        </w:rPr>
        <w:t>DICHIARA / DICHIARANO</w:t>
      </w:r>
    </w:p>
    <w:p w:rsidR="005D2216" w:rsidRPr="000C4DBB" w:rsidRDefault="005D2216" w:rsidP="005D2216">
      <w:pPr>
        <w:rPr>
          <w:rFonts w:asciiTheme="minorHAnsi" w:hAnsiTheme="minorHAnsi" w:cs="Calibri"/>
          <w:sz w:val="20"/>
          <w:szCs w:val="20"/>
        </w:rPr>
      </w:pPr>
    </w:p>
    <w:p w:rsidR="005D2216" w:rsidRPr="000C4DBB" w:rsidRDefault="005D2216" w:rsidP="005D2216">
      <w:pPr>
        <w:rPr>
          <w:rFonts w:asciiTheme="minorHAnsi" w:hAnsiTheme="minorHAnsi" w:cs="Calibri"/>
          <w:sz w:val="20"/>
          <w:szCs w:val="20"/>
        </w:rPr>
      </w:pPr>
      <w:r w:rsidRPr="000C4DBB">
        <w:rPr>
          <w:rFonts w:asciiTheme="minorHAnsi" w:hAnsiTheme="minorHAnsi" w:cs="Calibri"/>
          <w:sz w:val="20"/>
          <w:szCs w:val="20"/>
        </w:rPr>
        <w:t>(nel caso di raggruppamento temporaneo o consorzio non ancora costituito):</w:t>
      </w:r>
    </w:p>
    <w:p w:rsidR="005D2216" w:rsidRPr="000C4DBB" w:rsidRDefault="005D2216" w:rsidP="00723A1B">
      <w:pPr>
        <w:jc w:val="both"/>
        <w:rPr>
          <w:rFonts w:asciiTheme="minorHAnsi" w:hAnsiTheme="minorHAnsi" w:cs="Calibri"/>
          <w:sz w:val="20"/>
          <w:szCs w:val="20"/>
        </w:rPr>
      </w:pPr>
      <w:r w:rsidRPr="000C4DBB">
        <w:rPr>
          <w:rFonts w:asciiTheme="minorHAnsi" w:hAnsiTheme="minorHAnsi" w:cs="Calibri"/>
          <w:sz w:val="20"/>
          <w:szCs w:val="20"/>
        </w:rPr>
        <w:t xml:space="preserve">che, in caso di </w:t>
      </w:r>
      <w:r w:rsidR="008E6C89" w:rsidRPr="000C4DBB">
        <w:rPr>
          <w:rFonts w:asciiTheme="minorHAnsi" w:hAnsiTheme="minorHAnsi" w:cs="Calibri"/>
          <w:sz w:val="20"/>
          <w:szCs w:val="20"/>
        </w:rPr>
        <w:t>selezione</w:t>
      </w:r>
      <w:r w:rsidRPr="000C4DBB">
        <w:rPr>
          <w:rFonts w:asciiTheme="minorHAnsi" w:hAnsiTheme="minorHAnsi" w:cs="Calibri"/>
          <w:sz w:val="20"/>
          <w:szCs w:val="20"/>
        </w:rPr>
        <w:t>, sarà conferito mandato collettivo speciale con rappresentanza ed ampia e speciale procura gratuita ed irrevocabile al capogruppo __</w:t>
      </w:r>
      <w:r w:rsidR="009F4228">
        <w:rPr>
          <w:rFonts w:asciiTheme="minorHAnsi" w:hAnsiTheme="minorHAnsi" w:cs="Calibri"/>
          <w:sz w:val="20"/>
          <w:szCs w:val="20"/>
        </w:rPr>
        <w:t>______________________________</w:t>
      </w:r>
      <w:r w:rsidRPr="000C4DBB">
        <w:rPr>
          <w:rFonts w:asciiTheme="minorHAnsi" w:hAnsiTheme="minorHAnsi" w:cs="Calibri"/>
          <w:sz w:val="20"/>
          <w:szCs w:val="20"/>
        </w:rPr>
        <w:t xml:space="preserve">____________________che stipulerà </w:t>
      </w:r>
      <w:r w:rsidR="008E6C89" w:rsidRPr="000C4DBB">
        <w:rPr>
          <w:rFonts w:asciiTheme="minorHAnsi" w:hAnsiTheme="minorHAnsi" w:cs="Calibri"/>
          <w:sz w:val="20"/>
          <w:szCs w:val="20"/>
        </w:rPr>
        <w:t xml:space="preserve">la convenzione </w:t>
      </w:r>
      <w:r w:rsidRPr="000C4DBB">
        <w:rPr>
          <w:rFonts w:asciiTheme="minorHAnsi" w:hAnsiTheme="minorHAnsi" w:cs="Calibri"/>
          <w:sz w:val="20"/>
          <w:szCs w:val="20"/>
        </w:rPr>
        <w:t>in nome e per conto proprio e delle mandanti;</w:t>
      </w:r>
    </w:p>
    <w:p w:rsidR="005D2216" w:rsidRPr="000C4DBB" w:rsidRDefault="005D2216" w:rsidP="005D2216">
      <w:pPr>
        <w:rPr>
          <w:rFonts w:asciiTheme="minorHAnsi" w:hAnsiTheme="minorHAnsi" w:cs="Calibri"/>
          <w:sz w:val="20"/>
          <w:szCs w:val="20"/>
        </w:rPr>
      </w:pPr>
    </w:p>
    <w:p w:rsidR="005D2216" w:rsidRPr="000C4DBB" w:rsidRDefault="005D2216" w:rsidP="005D2216">
      <w:pPr>
        <w:rPr>
          <w:rFonts w:asciiTheme="minorHAnsi" w:hAnsiTheme="minorHAnsi" w:cs="Calibri"/>
          <w:sz w:val="20"/>
          <w:szCs w:val="20"/>
        </w:rPr>
      </w:pPr>
      <w:r w:rsidRPr="000C4DBB">
        <w:rPr>
          <w:rFonts w:asciiTheme="minorHAnsi" w:hAnsiTheme="minorHAnsi" w:cs="Calibri"/>
          <w:sz w:val="20"/>
          <w:szCs w:val="20"/>
        </w:rPr>
        <w:t>(nel caso di raggruppamento temporaneo o consorzio costituito):</w:t>
      </w:r>
    </w:p>
    <w:p w:rsidR="005D2216" w:rsidRPr="000C4DBB" w:rsidRDefault="005D2216" w:rsidP="005D2216">
      <w:pPr>
        <w:rPr>
          <w:rFonts w:asciiTheme="minorHAnsi" w:hAnsiTheme="minorHAnsi" w:cs="Calibri"/>
          <w:sz w:val="20"/>
          <w:szCs w:val="20"/>
        </w:rPr>
      </w:pPr>
      <w:r w:rsidRPr="000C4DBB">
        <w:rPr>
          <w:rFonts w:asciiTheme="minorHAnsi" w:hAnsiTheme="minorHAnsi" w:cs="Calibri"/>
          <w:sz w:val="20"/>
          <w:szCs w:val="20"/>
        </w:rPr>
        <w:t xml:space="preserve">che si uniformerà alla normativa vigente in materia. </w:t>
      </w:r>
    </w:p>
    <w:p w:rsidR="005D2216" w:rsidRPr="000C4DBB" w:rsidRDefault="005D2216" w:rsidP="005D2216">
      <w:pPr>
        <w:tabs>
          <w:tab w:val="left" w:pos="720"/>
          <w:tab w:val="left" w:pos="1296"/>
          <w:tab w:val="left" w:pos="4320"/>
          <w:tab w:val="left" w:pos="5760"/>
        </w:tabs>
        <w:jc w:val="center"/>
        <w:rPr>
          <w:rFonts w:asciiTheme="minorHAnsi" w:hAnsiTheme="minorHAnsi" w:cs="Calibri"/>
          <w:b/>
          <w:bCs/>
          <w:sz w:val="20"/>
          <w:szCs w:val="20"/>
        </w:rPr>
      </w:pPr>
    </w:p>
    <w:p w:rsidR="005D2216" w:rsidRPr="000C4DBB" w:rsidRDefault="005D2216" w:rsidP="005D2216">
      <w:pPr>
        <w:tabs>
          <w:tab w:val="left" w:pos="720"/>
          <w:tab w:val="left" w:pos="1296"/>
          <w:tab w:val="left" w:pos="4320"/>
          <w:tab w:val="left" w:pos="5760"/>
        </w:tabs>
        <w:jc w:val="both"/>
        <w:rPr>
          <w:rFonts w:asciiTheme="minorHAnsi" w:hAnsiTheme="minorHAnsi" w:cs="Calibri"/>
          <w:sz w:val="20"/>
          <w:szCs w:val="20"/>
        </w:rPr>
      </w:pPr>
    </w:p>
    <w:p w:rsidR="005D2216" w:rsidRPr="000C4DBB" w:rsidRDefault="002C734E" w:rsidP="005D2216">
      <w:pPr>
        <w:tabs>
          <w:tab w:val="left" w:pos="720"/>
          <w:tab w:val="left" w:pos="1296"/>
          <w:tab w:val="left" w:pos="4320"/>
          <w:tab w:val="left" w:pos="5760"/>
        </w:tabs>
        <w:jc w:val="both"/>
        <w:rPr>
          <w:rFonts w:asciiTheme="minorHAnsi" w:hAnsiTheme="minorHAnsi" w:cs="Calibri"/>
          <w:sz w:val="20"/>
          <w:szCs w:val="20"/>
        </w:rPr>
      </w:pPr>
      <w:r w:rsidRPr="000C4DBB">
        <w:rPr>
          <w:rFonts w:asciiTheme="minorHAnsi" w:hAnsiTheme="minorHAnsi" w:cs="Calibri"/>
          <w:sz w:val="20"/>
          <w:szCs w:val="20"/>
        </w:rPr>
        <w:t>Luogo e data</w:t>
      </w:r>
      <w:r w:rsidR="005D2216" w:rsidRPr="000C4DBB">
        <w:rPr>
          <w:rFonts w:asciiTheme="minorHAnsi" w:hAnsiTheme="minorHAnsi" w:cs="Calibri"/>
          <w:sz w:val="20"/>
          <w:szCs w:val="20"/>
        </w:rPr>
        <w:t xml:space="preserve">, lì_________________________    </w:t>
      </w:r>
    </w:p>
    <w:p w:rsidR="005D2216" w:rsidRPr="000C4DBB" w:rsidRDefault="005D2216" w:rsidP="005D2216">
      <w:pPr>
        <w:tabs>
          <w:tab w:val="left" w:pos="720"/>
          <w:tab w:val="left" w:pos="1296"/>
          <w:tab w:val="left" w:pos="4320"/>
          <w:tab w:val="left" w:pos="5760"/>
        </w:tabs>
        <w:jc w:val="both"/>
        <w:rPr>
          <w:rFonts w:asciiTheme="minorHAnsi" w:hAnsiTheme="minorHAnsi" w:cs="Calibri"/>
          <w:sz w:val="20"/>
          <w:szCs w:val="20"/>
        </w:rPr>
      </w:pPr>
    </w:p>
    <w:p w:rsidR="005D2216" w:rsidRPr="000C4DBB" w:rsidRDefault="005D2216" w:rsidP="005D2216">
      <w:pPr>
        <w:jc w:val="both"/>
        <w:rPr>
          <w:rFonts w:asciiTheme="minorHAnsi" w:hAnsiTheme="minorHAnsi" w:cs="Calibri"/>
          <w:sz w:val="20"/>
          <w:szCs w:val="20"/>
        </w:rPr>
      </w:pPr>
      <w:r w:rsidRPr="000C4DBB">
        <w:rPr>
          <w:rFonts w:asciiTheme="minorHAnsi" w:hAnsiTheme="minorHAnsi" w:cs="Calibri"/>
          <w:b/>
          <w:bCs/>
          <w:sz w:val="20"/>
          <w:szCs w:val="20"/>
        </w:rPr>
        <w:t>Il sottoscritto allega alla presente copia fotostatica di proprio documento di riconoscimento in corso di validità.</w:t>
      </w:r>
    </w:p>
    <w:p w:rsidR="005D2216" w:rsidRPr="000C4DBB" w:rsidRDefault="005D2216" w:rsidP="005D2216">
      <w:pPr>
        <w:jc w:val="both"/>
        <w:rPr>
          <w:rFonts w:asciiTheme="minorHAnsi" w:hAnsiTheme="minorHAnsi" w:cs="Calibri"/>
          <w:sz w:val="20"/>
          <w:szCs w:val="20"/>
        </w:rPr>
      </w:pPr>
    </w:p>
    <w:p w:rsidR="005D2216" w:rsidRDefault="002C734E" w:rsidP="00F85E22">
      <w:pPr>
        <w:pStyle w:val="Corpodeltesto2"/>
        <w:rPr>
          <w:rFonts w:asciiTheme="minorHAnsi" w:hAnsiTheme="minorHAnsi" w:cs="Calibri"/>
          <w:b/>
          <w:bCs/>
          <w:i/>
          <w:iCs/>
          <w:sz w:val="20"/>
          <w:szCs w:val="20"/>
          <w:vertAlign w:val="superscript"/>
        </w:rPr>
      </w:pPr>
      <w:r w:rsidRPr="000C4DBB">
        <w:rPr>
          <w:rFonts w:asciiTheme="minorHAnsi" w:hAnsiTheme="minorHAnsi" w:cs="Calibri"/>
          <w:sz w:val="20"/>
          <w:szCs w:val="20"/>
        </w:rPr>
        <w:tab/>
      </w:r>
      <w:r w:rsidRPr="000C4DBB">
        <w:rPr>
          <w:rFonts w:asciiTheme="minorHAnsi" w:hAnsiTheme="minorHAnsi" w:cs="Calibri"/>
          <w:sz w:val="20"/>
          <w:szCs w:val="20"/>
        </w:rPr>
        <w:tab/>
      </w:r>
      <w:r w:rsidRPr="000C4DBB">
        <w:rPr>
          <w:rFonts w:asciiTheme="minorHAnsi" w:hAnsiTheme="minorHAnsi" w:cs="Calibri"/>
          <w:sz w:val="20"/>
          <w:szCs w:val="20"/>
        </w:rPr>
        <w:tab/>
      </w:r>
      <w:r w:rsidRPr="000C4DBB">
        <w:rPr>
          <w:rFonts w:asciiTheme="minorHAnsi" w:hAnsiTheme="minorHAnsi" w:cs="Calibri"/>
          <w:sz w:val="20"/>
          <w:szCs w:val="20"/>
        </w:rPr>
        <w:tab/>
      </w:r>
      <w:r w:rsidR="005D2216" w:rsidRPr="000C4DBB">
        <w:rPr>
          <w:rFonts w:asciiTheme="minorHAnsi" w:hAnsiTheme="minorHAnsi" w:cs="Calibri"/>
          <w:sz w:val="20"/>
          <w:szCs w:val="20"/>
        </w:rPr>
        <w:tab/>
      </w:r>
      <w:r w:rsidR="00233B7A" w:rsidRPr="000C4DBB">
        <w:rPr>
          <w:rFonts w:asciiTheme="minorHAnsi" w:hAnsiTheme="minorHAnsi" w:cs="Calibri"/>
          <w:sz w:val="20"/>
          <w:szCs w:val="20"/>
        </w:rPr>
        <w:tab/>
      </w:r>
      <w:r w:rsidR="00233B7A" w:rsidRPr="000C4DBB">
        <w:rPr>
          <w:rFonts w:asciiTheme="minorHAnsi" w:hAnsiTheme="minorHAnsi" w:cs="Calibri"/>
          <w:sz w:val="20"/>
          <w:szCs w:val="20"/>
        </w:rPr>
        <w:tab/>
      </w:r>
      <w:r w:rsidR="00233B7A" w:rsidRPr="000C4DBB">
        <w:rPr>
          <w:rFonts w:asciiTheme="minorHAnsi" w:hAnsiTheme="minorHAnsi" w:cs="Calibri"/>
          <w:sz w:val="20"/>
          <w:szCs w:val="20"/>
        </w:rPr>
        <w:tab/>
      </w:r>
      <w:r w:rsidR="005D2216" w:rsidRPr="000C4DBB">
        <w:rPr>
          <w:rFonts w:asciiTheme="minorHAnsi" w:hAnsiTheme="minorHAnsi" w:cs="Calibri"/>
          <w:sz w:val="20"/>
          <w:szCs w:val="20"/>
        </w:rPr>
        <w:t xml:space="preserve">Firma del legale rappresentante </w:t>
      </w:r>
      <w:r w:rsidR="005D2216" w:rsidRPr="000C4DBB">
        <w:rPr>
          <w:rFonts w:asciiTheme="minorHAnsi" w:hAnsiTheme="minorHAnsi" w:cs="Calibri"/>
          <w:b/>
          <w:bCs/>
          <w:i/>
          <w:iCs/>
          <w:sz w:val="20"/>
          <w:szCs w:val="20"/>
          <w:vertAlign w:val="superscript"/>
        </w:rPr>
        <w:t>(1)</w:t>
      </w:r>
    </w:p>
    <w:p w:rsidR="009F4228" w:rsidRPr="000C4DBB" w:rsidRDefault="009F4228" w:rsidP="00F85E22">
      <w:pPr>
        <w:pStyle w:val="Corpodeltesto2"/>
        <w:rPr>
          <w:rFonts w:asciiTheme="minorHAnsi" w:hAnsiTheme="minorHAnsi" w:cs="Calibri"/>
          <w:sz w:val="20"/>
          <w:szCs w:val="20"/>
        </w:rPr>
      </w:pPr>
      <w:r>
        <w:rPr>
          <w:rFonts w:asciiTheme="minorHAnsi" w:hAnsiTheme="minorHAnsi" w:cs="Calibri"/>
          <w:b/>
          <w:bCs/>
          <w:i/>
          <w:iCs/>
          <w:sz w:val="20"/>
          <w:szCs w:val="20"/>
          <w:vertAlign w:val="superscript"/>
        </w:rPr>
        <w:tab/>
      </w:r>
      <w:r>
        <w:rPr>
          <w:rFonts w:asciiTheme="minorHAnsi" w:hAnsiTheme="minorHAnsi" w:cs="Calibri"/>
          <w:b/>
          <w:bCs/>
          <w:i/>
          <w:iCs/>
          <w:sz w:val="20"/>
          <w:szCs w:val="20"/>
          <w:vertAlign w:val="superscript"/>
        </w:rPr>
        <w:tab/>
      </w:r>
      <w:r>
        <w:rPr>
          <w:rFonts w:asciiTheme="minorHAnsi" w:hAnsiTheme="minorHAnsi" w:cs="Calibri"/>
          <w:b/>
          <w:bCs/>
          <w:i/>
          <w:iCs/>
          <w:sz w:val="20"/>
          <w:szCs w:val="20"/>
          <w:vertAlign w:val="superscript"/>
        </w:rPr>
        <w:tab/>
      </w:r>
      <w:r>
        <w:rPr>
          <w:rFonts w:asciiTheme="minorHAnsi" w:hAnsiTheme="minorHAnsi" w:cs="Calibri"/>
          <w:b/>
          <w:bCs/>
          <w:i/>
          <w:iCs/>
          <w:sz w:val="20"/>
          <w:szCs w:val="20"/>
          <w:vertAlign w:val="superscript"/>
        </w:rPr>
        <w:tab/>
      </w:r>
      <w:r>
        <w:rPr>
          <w:rFonts w:asciiTheme="minorHAnsi" w:hAnsiTheme="minorHAnsi" w:cs="Calibri"/>
          <w:b/>
          <w:bCs/>
          <w:i/>
          <w:iCs/>
          <w:sz w:val="20"/>
          <w:szCs w:val="20"/>
          <w:vertAlign w:val="superscript"/>
        </w:rPr>
        <w:tab/>
      </w:r>
      <w:r>
        <w:rPr>
          <w:rFonts w:asciiTheme="minorHAnsi" w:hAnsiTheme="minorHAnsi" w:cs="Calibri"/>
          <w:b/>
          <w:bCs/>
          <w:i/>
          <w:iCs/>
          <w:sz w:val="20"/>
          <w:szCs w:val="20"/>
          <w:vertAlign w:val="superscript"/>
        </w:rPr>
        <w:tab/>
      </w:r>
      <w:r>
        <w:rPr>
          <w:rFonts w:asciiTheme="minorHAnsi" w:hAnsiTheme="minorHAnsi" w:cs="Calibri"/>
          <w:b/>
          <w:bCs/>
          <w:i/>
          <w:iCs/>
          <w:sz w:val="20"/>
          <w:szCs w:val="20"/>
          <w:vertAlign w:val="superscript"/>
        </w:rPr>
        <w:tab/>
      </w:r>
      <w:r>
        <w:rPr>
          <w:rFonts w:asciiTheme="minorHAnsi" w:hAnsiTheme="minorHAnsi" w:cs="Calibri"/>
          <w:b/>
          <w:bCs/>
          <w:i/>
          <w:iCs/>
          <w:sz w:val="20"/>
          <w:szCs w:val="20"/>
          <w:vertAlign w:val="superscript"/>
        </w:rPr>
        <w:tab/>
        <w:t>_________________________________________</w:t>
      </w:r>
    </w:p>
    <w:p w:rsidR="005D2216" w:rsidRPr="000C4DBB" w:rsidRDefault="009F4228" w:rsidP="005D2216">
      <w:pPr>
        <w:spacing w:line="360" w:lineRule="auto"/>
        <w:jc w:val="both"/>
        <w:rPr>
          <w:rFonts w:asciiTheme="minorHAnsi" w:hAnsiTheme="minorHAnsi" w:cs="Calibri"/>
          <w:b/>
          <w:bCs/>
          <w:sz w:val="20"/>
          <w:szCs w:val="20"/>
        </w:rPr>
      </w:pPr>
      <w:r>
        <w:rPr>
          <w:rFonts w:asciiTheme="minorHAnsi" w:hAnsiTheme="minorHAnsi" w:cs="Calibri"/>
          <w:b/>
          <w:bCs/>
          <w:sz w:val="20"/>
          <w:szCs w:val="20"/>
        </w:rPr>
        <w:br w:type="page"/>
      </w:r>
    </w:p>
    <w:p w:rsidR="005D2216" w:rsidRPr="009F4228" w:rsidRDefault="005D2216" w:rsidP="005D2216">
      <w:pPr>
        <w:spacing w:line="360" w:lineRule="auto"/>
        <w:jc w:val="both"/>
        <w:rPr>
          <w:rFonts w:asciiTheme="minorHAnsi" w:hAnsiTheme="minorHAnsi" w:cs="Calibri"/>
          <w:sz w:val="18"/>
          <w:szCs w:val="18"/>
        </w:rPr>
      </w:pPr>
      <w:r w:rsidRPr="009F4228">
        <w:rPr>
          <w:rFonts w:asciiTheme="minorHAnsi" w:hAnsiTheme="minorHAnsi" w:cs="Calibri"/>
          <w:b/>
          <w:bCs/>
          <w:sz w:val="18"/>
          <w:szCs w:val="18"/>
        </w:rPr>
        <w:lastRenderedPageBreak/>
        <w:t>NOTE</w:t>
      </w:r>
      <w:r w:rsidRPr="009F4228">
        <w:rPr>
          <w:rFonts w:asciiTheme="minorHAnsi" w:hAnsiTheme="minorHAnsi" w:cs="Calibri"/>
          <w:sz w:val="18"/>
          <w:szCs w:val="18"/>
        </w:rPr>
        <w:t>:</w:t>
      </w:r>
    </w:p>
    <w:p w:rsidR="005D2216" w:rsidRPr="009F4228" w:rsidRDefault="005D2216" w:rsidP="00557FEE">
      <w:pPr>
        <w:widowControl/>
        <w:numPr>
          <w:ilvl w:val="0"/>
          <w:numId w:val="14"/>
        </w:numPr>
        <w:suppressAutoHyphens w:val="0"/>
        <w:overflowPunct/>
        <w:autoSpaceDE/>
        <w:spacing w:line="360" w:lineRule="auto"/>
        <w:ind w:left="0" w:firstLine="0"/>
        <w:jc w:val="both"/>
        <w:textAlignment w:val="auto"/>
        <w:rPr>
          <w:rFonts w:asciiTheme="minorHAnsi" w:hAnsiTheme="minorHAnsi" w:cs="Calibri"/>
          <w:sz w:val="18"/>
          <w:szCs w:val="18"/>
        </w:rPr>
      </w:pPr>
      <w:r w:rsidRPr="009F4228">
        <w:rPr>
          <w:rFonts w:asciiTheme="minorHAnsi" w:hAnsiTheme="minorHAnsi" w:cs="Calibri"/>
          <w:sz w:val="18"/>
          <w:szCs w:val="18"/>
        </w:rPr>
        <w:t>Allegare fotocopia non autenticata del documento di identità personale, in corso di validità, del sottoscrittore.</w:t>
      </w:r>
    </w:p>
    <w:p w:rsidR="005D2216" w:rsidRPr="009F4228" w:rsidRDefault="005D2216" w:rsidP="00557FEE">
      <w:pPr>
        <w:widowControl/>
        <w:numPr>
          <w:ilvl w:val="0"/>
          <w:numId w:val="14"/>
        </w:numPr>
        <w:suppressAutoHyphens w:val="0"/>
        <w:overflowPunct/>
        <w:autoSpaceDE/>
        <w:ind w:left="0" w:firstLine="0"/>
        <w:jc w:val="both"/>
        <w:textAlignment w:val="auto"/>
        <w:rPr>
          <w:rFonts w:asciiTheme="minorHAnsi" w:hAnsiTheme="minorHAnsi" w:cs="Calibri"/>
          <w:b/>
          <w:bCs/>
          <w:sz w:val="18"/>
          <w:szCs w:val="18"/>
        </w:rPr>
      </w:pPr>
      <w:r w:rsidRPr="009F4228">
        <w:rPr>
          <w:rFonts w:asciiTheme="minorHAnsi" w:hAnsiTheme="minorHAnsi" w:cs="Calibri"/>
          <w:b/>
          <w:bCs/>
          <w:sz w:val="18"/>
          <w:szCs w:val="18"/>
          <w:u w:val="single"/>
        </w:rPr>
        <w:t>AVVERTENZE</w:t>
      </w:r>
      <w:r w:rsidRPr="009F4228">
        <w:rPr>
          <w:rFonts w:asciiTheme="minorHAnsi" w:hAnsiTheme="minorHAnsi" w:cs="Calibri"/>
          <w:b/>
          <w:bCs/>
          <w:sz w:val="18"/>
          <w:szCs w:val="18"/>
        </w:rPr>
        <w:t>:</w:t>
      </w:r>
    </w:p>
    <w:p w:rsidR="005D2216" w:rsidRPr="009F4228" w:rsidRDefault="005D2216" w:rsidP="00557FEE">
      <w:pPr>
        <w:widowControl/>
        <w:numPr>
          <w:ilvl w:val="0"/>
          <w:numId w:val="12"/>
        </w:numPr>
        <w:suppressAutoHyphens w:val="0"/>
        <w:overflowPunct/>
        <w:autoSpaceDE/>
        <w:jc w:val="both"/>
        <w:textAlignment w:val="auto"/>
        <w:rPr>
          <w:rFonts w:asciiTheme="minorHAnsi" w:hAnsiTheme="minorHAnsi" w:cs="Calibri"/>
          <w:sz w:val="18"/>
          <w:szCs w:val="18"/>
        </w:rPr>
      </w:pPr>
      <w:r w:rsidRPr="009F4228">
        <w:rPr>
          <w:rFonts w:asciiTheme="minorHAnsi" w:hAnsiTheme="minorHAnsi" w:cs="Calibri"/>
          <w:sz w:val="18"/>
          <w:szCs w:val="18"/>
        </w:rPr>
        <w:t>In caso di R</w:t>
      </w:r>
      <w:r w:rsidR="00DE62D9" w:rsidRPr="009F4228">
        <w:rPr>
          <w:rFonts w:asciiTheme="minorHAnsi" w:hAnsiTheme="minorHAnsi" w:cs="Calibri"/>
          <w:sz w:val="18"/>
          <w:szCs w:val="18"/>
        </w:rPr>
        <w:t xml:space="preserve">aggruppamenti Temporanei </w:t>
      </w:r>
      <w:r w:rsidRPr="009F4228">
        <w:rPr>
          <w:rFonts w:asciiTheme="minorHAnsi" w:hAnsiTheme="minorHAnsi" w:cs="Calibri"/>
          <w:sz w:val="18"/>
          <w:szCs w:val="18"/>
        </w:rPr>
        <w:t>o co</w:t>
      </w:r>
      <w:r w:rsidR="008E6C89" w:rsidRPr="009F4228">
        <w:rPr>
          <w:rFonts w:asciiTheme="minorHAnsi" w:hAnsiTheme="minorHAnsi" w:cs="Calibri"/>
          <w:sz w:val="18"/>
          <w:szCs w:val="18"/>
        </w:rPr>
        <w:t>nsorzio da costituire, la domanda di partecipazione</w:t>
      </w:r>
      <w:r w:rsidRPr="009F4228">
        <w:rPr>
          <w:rFonts w:asciiTheme="minorHAnsi" w:hAnsiTheme="minorHAnsi" w:cs="Calibri"/>
          <w:sz w:val="18"/>
          <w:szCs w:val="18"/>
        </w:rPr>
        <w:t xml:space="preserve"> e tutte le dichiarazioni ivi contenute devono essere rese e sottoscritte dai legali rappresentanti di tutti i soggetti facenti parte del costituendo raggruppamento/consorzio.</w:t>
      </w:r>
    </w:p>
    <w:p w:rsidR="005D2216" w:rsidRPr="009F4228" w:rsidRDefault="005D2216" w:rsidP="005D2216">
      <w:pPr>
        <w:rPr>
          <w:rFonts w:asciiTheme="minorHAnsi" w:hAnsiTheme="minorHAnsi" w:cs="Calibri"/>
          <w:sz w:val="18"/>
          <w:szCs w:val="18"/>
        </w:rPr>
      </w:pPr>
    </w:p>
    <w:p w:rsidR="005D2216" w:rsidRPr="009F4228" w:rsidRDefault="005D2216" w:rsidP="00557FEE">
      <w:pPr>
        <w:widowControl/>
        <w:numPr>
          <w:ilvl w:val="0"/>
          <w:numId w:val="12"/>
        </w:numPr>
        <w:suppressAutoHyphens w:val="0"/>
        <w:overflowPunct/>
        <w:autoSpaceDE/>
        <w:jc w:val="both"/>
        <w:textAlignment w:val="auto"/>
        <w:rPr>
          <w:rFonts w:asciiTheme="minorHAnsi" w:hAnsiTheme="minorHAnsi" w:cs="Calibri"/>
          <w:sz w:val="18"/>
          <w:szCs w:val="18"/>
        </w:rPr>
      </w:pPr>
      <w:r w:rsidRPr="009F4228">
        <w:rPr>
          <w:rFonts w:asciiTheme="minorHAnsi" w:hAnsiTheme="minorHAnsi" w:cs="Calibri"/>
          <w:sz w:val="18"/>
          <w:szCs w:val="18"/>
        </w:rPr>
        <w:t xml:space="preserve">In caso di </w:t>
      </w:r>
      <w:r w:rsidR="00DE62D9" w:rsidRPr="009F4228">
        <w:rPr>
          <w:rFonts w:asciiTheme="minorHAnsi" w:hAnsiTheme="minorHAnsi" w:cs="Calibri"/>
          <w:sz w:val="18"/>
          <w:szCs w:val="18"/>
        </w:rPr>
        <w:t xml:space="preserve">Raggruppamenti Temporanei </w:t>
      </w:r>
      <w:r w:rsidRPr="009F4228">
        <w:rPr>
          <w:rFonts w:asciiTheme="minorHAnsi" w:hAnsiTheme="minorHAnsi" w:cs="Calibri"/>
          <w:sz w:val="18"/>
          <w:szCs w:val="18"/>
        </w:rPr>
        <w:t>o con</w:t>
      </w:r>
      <w:r w:rsidR="008E6C89" w:rsidRPr="009F4228">
        <w:rPr>
          <w:rFonts w:asciiTheme="minorHAnsi" w:hAnsiTheme="minorHAnsi" w:cs="Calibri"/>
          <w:sz w:val="18"/>
          <w:szCs w:val="18"/>
        </w:rPr>
        <w:t>sorzio già costituiti, la domanda di partecipazione</w:t>
      </w:r>
      <w:r w:rsidRPr="009F4228">
        <w:rPr>
          <w:rFonts w:asciiTheme="minorHAnsi" w:hAnsiTheme="minorHAnsi" w:cs="Calibri"/>
          <w:sz w:val="18"/>
          <w:szCs w:val="18"/>
        </w:rPr>
        <w:t xml:space="preserve"> e tutte le dichiarazioni ivi contenute devono essere rese e sottoscritte solo dalla Capogruppo e dovrà essere allegato mandato collettivo speciale con rappresentanza al mandatario in forma di atto pubblico o di scrittura privata autenticata, o atto costitutivo del Consorzio.  </w:t>
      </w:r>
    </w:p>
    <w:p w:rsidR="005D2216" w:rsidRPr="009F4228" w:rsidRDefault="005D2216" w:rsidP="00557FEE">
      <w:pPr>
        <w:widowControl/>
        <w:numPr>
          <w:ilvl w:val="0"/>
          <w:numId w:val="12"/>
        </w:numPr>
        <w:suppressAutoHyphens w:val="0"/>
        <w:overflowPunct/>
        <w:autoSpaceDE/>
        <w:jc w:val="both"/>
        <w:textAlignment w:val="auto"/>
        <w:rPr>
          <w:rFonts w:asciiTheme="minorHAnsi" w:hAnsiTheme="minorHAnsi" w:cs="Calibri"/>
          <w:sz w:val="18"/>
          <w:szCs w:val="18"/>
        </w:rPr>
      </w:pPr>
      <w:r w:rsidRPr="009F4228">
        <w:rPr>
          <w:rFonts w:asciiTheme="minorHAnsi" w:hAnsiTheme="minorHAnsi" w:cs="Calibri"/>
          <w:sz w:val="18"/>
          <w:szCs w:val="18"/>
        </w:rPr>
        <w:t xml:space="preserve">In caso di partecipazione di cui alla lettera b) e c) dell’art. </w:t>
      </w:r>
      <w:r w:rsidR="004358FD" w:rsidRPr="009F4228">
        <w:rPr>
          <w:rFonts w:asciiTheme="minorHAnsi" w:hAnsiTheme="minorHAnsi" w:cs="Calibri"/>
          <w:sz w:val="18"/>
          <w:szCs w:val="18"/>
        </w:rPr>
        <w:t>65</w:t>
      </w:r>
      <w:r w:rsidRPr="009F4228">
        <w:rPr>
          <w:rFonts w:asciiTheme="minorHAnsi" w:hAnsiTheme="minorHAnsi" w:cs="Calibri"/>
          <w:sz w:val="18"/>
          <w:szCs w:val="18"/>
        </w:rPr>
        <w:t>, comma 2</w:t>
      </w:r>
      <w:r w:rsidR="008E6C89" w:rsidRPr="009F4228">
        <w:rPr>
          <w:rFonts w:asciiTheme="minorHAnsi" w:hAnsiTheme="minorHAnsi" w:cs="Calibri"/>
          <w:sz w:val="18"/>
          <w:szCs w:val="18"/>
        </w:rPr>
        <w:t xml:space="preserve">, del D.Lgs. </w:t>
      </w:r>
      <w:r w:rsidR="004358FD" w:rsidRPr="009F4228">
        <w:rPr>
          <w:rFonts w:asciiTheme="minorHAnsi" w:hAnsiTheme="minorHAnsi" w:cs="Calibri"/>
          <w:sz w:val="18"/>
          <w:szCs w:val="18"/>
        </w:rPr>
        <w:t>36</w:t>
      </w:r>
      <w:r w:rsidR="008E6C89" w:rsidRPr="009F4228">
        <w:rPr>
          <w:rFonts w:asciiTheme="minorHAnsi" w:hAnsiTheme="minorHAnsi" w:cs="Calibri"/>
          <w:sz w:val="18"/>
          <w:szCs w:val="18"/>
        </w:rPr>
        <w:t>/</w:t>
      </w:r>
      <w:r w:rsidR="004358FD" w:rsidRPr="009F4228">
        <w:rPr>
          <w:rFonts w:asciiTheme="minorHAnsi" w:hAnsiTheme="minorHAnsi" w:cs="Calibri"/>
          <w:sz w:val="18"/>
          <w:szCs w:val="18"/>
        </w:rPr>
        <w:t>2023</w:t>
      </w:r>
      <w:r w:rsidR="008E6C89" w:rsidRPr="009F4228">
        <w:rPr>
          <w:rFonts w:asciiTheme="minorHAnsi" w:hAnsiTheme="minorHAnsi" w:cs="Calibri"/>
          <w:sz w:val="18"/>
          <w:szCs w:val="18"/>
        </w:rPr>
        <w:t>,</w:t>
      </w:r>
      <w:r w:rsidR="00DE62D9" w:rsidRPr="009F4228">
        <w:rPr>
          <w:rFonts w:asciiTheme="minorHAnsi" w:hAnsiTheme="minorHAnsi" w:cs="Calibri"/>
          <w:sz w:val="18"/>
          <w:szCs w:val="18"/>
        </w:rPr>
        <w:t xml:space="preserve"> analogicamente applicato alla presente procedura ed in quanto compatibile, </w:t>
      </w:r>
      <w:r w:rsidR="008E6C89" w:rsidRPr="009F4228">
        <w:rPr>
          <w:rFonts w:asciiTheme="minorHAnsi" w:hAnsiTheme="minorHAnsi" w:cs="Calibri"/>
          <w:sz w:val="18"/>
          <w:szCs w:val="18"/>
        </w:rPr>
        <w:t xml:space="preserve">la domanda di partecipazione </w:t>
      </w:r>
      <w:r w:rsidRPr="009F4228">
        <w:rPr>
          <w:rFonts w:asciiTheme="minorHAnsi" w:hAnsiTheme="minorHAnsi" w:cs="Calibri"/>
          <w:sz w:val="18"/>
          <w:szCs w:val="18"/>
        </w:rPr>
        <w:t xml:space="preserve">e tutte le dichiarazioni ivi contenute devono essere rese e sottoscritte dal legale rappresentante del Consorzio e dai legali rappresentanti di tutti i consorziati indicati quali esecutori dei servizi oggetto della </w:t>
      </w:r>
      <w:r w:rsidR="008E6C89" w:rsidRPr="009F4228">
        <w:rPr>
          <w:rFonts w:asciiTheme="minorHAnsi" w:hAnsiTheme="minorHAnsi" w:cs="Calibri"/>
          <w:sz w:val="18"/>
          <w:szCs w:val="18"/>
        </w:rPr>
        <w:t>procedura di coprogettazione</w:t>
      </w:r>
      <w:r w:rsidRPr="009F4228">
        <w:rPr>
          <w:rFonts w:asciiTheme="minorHAnsi" w:hAnsiTheme="minorHAnsi" w:cs="Calibri"/>
          <w:sz w:val="18"/>
          <w:szCs w:val="18"/>
        </w:rPr>
        <w:t>.</w:t>
      </w:r>
    </w:p>
    <w:p w:rsidR="005D2216" w:rsidRPr="009F4228" w:rsidRDefault="005D2216" w:rsidP="005D2216">
      <w:pPr>
        <w:pStyle w:val="Corpodeltesto2"/>
        <w:tabs>
          <w:tab w:val="left" w:pos="2160"/>
          <w:tab w:val="left" w:pos="2736"/>
          <w:tab w:val="left" w:pos="5760"/>
          <w:tab w:val="left" w:pos="7200"/>
        </w:tabs>
        <w:spacing w:after="0" w:line="240" w:lineRule="auto"/>
        <w:jc w:val="both"/>
        <w:rPr>
          <w:rFonts w:asciiTheme="minorHAnsi" w:hAnsiTheme="minorHAnsi" w:cs="Calibri"/>
          <w:sz w:val="18"/>
          <w:szCs w:val="18"/>
        </w:rPr>
      </w:pPr>
    </w:p>
    <w:p w:rsidR="003152D2" w:rsidRPr="009F4228" w:rsidRDefault="003152D2" w:rsidP="005D2216">
      <w:pPr>
        <w:tabs>
          <w:tab w:val="left" w:pos="720"/>
          <w:tab w:val="left" w:pos="1296"/>
          <w:tab w:val="left" w:pos="4320"/>
          <w:tab w:val="left" w:pos="5760"/>
        </w:tabs>
        <w:jc w:val="both"/>
        <w:rPr>
          <w:rFonts w:asciiTheme="minorHAnsi" w:hAnsiTheme="minorHAnsi" w:cs="Calibri"/>
          <w:sz w:val="18"/>
          <w:szCs w:val="18"/>
        </w:rPr>
      </w:pPr>
    </w:p>
    <w:p w:rsidR="003152D2" w:rsidRPr="009F4228" w:rsidRDefault="005D2216" w:rsidP="005D2216">
      <w:pPr>
        <w:tabs>
          <w:tab w:val="left" w:pos="720"/>
          <w:tab w:val="left" w:pos="1296"/>
          <w:tab w:val="left" w:pos="4320"/>
          <w:tab w:val="left" w:pos="5760"/>
        </w:tabs>
        <w:jc w:val="both"/>
        <w:rPr>
          <w:rFonts w:asciiTheme="minorHAnsi" w:hAnsiTheme="minorHAnsi" w:cs="Calibri"/>
          <w:sz w:val="18"/>
          <w:szCs w:val="18"/>
        </w:rPr>
      </w:pPr>
      <w:r w:rsidRPr="009F4228">
        <w:rPr>
          <w:rFonts w:asciiTheme="minorHAnsi" w:hAnsiTheme="minorHAnsi" w:cs="Calibri"/>
          <w:sz w:val="18"/>
          <w:szCs w:val="18"/>
        </w:rPr>
        <w:t xml:space="preserve">La ditta ha la facoltà sia di utilizzare il presente schema debitamente compilato in ogni sua parte sia di predisporne, per eventuali carenze di spazio o altre esigenze, uno proprio contenente comunque tutte le dichiarazioni richieste; il modello della presente istanza di manifestazione di interesse è reso disponibile in formato </w:t>
      </w:r>
      <w:r w:rsidR="00DE62D9" w:rsidRPr="009F4228">
        <w:rPr>
          <w:rFonts w:asciiTheme="minorHAnsi" w:hAnsiTheme="minorHAnsi" w:cs="Calibri"/>
          <w:sz w:val="18"/>
          <w:szCs w:val="18"/>
        </w:rPr>
        <w:t>Word</w:t>
      </w:r>
      <w:r w:rsidR="003152D2" w:rsidRPr="009F4228">
        <w:rPr>
          <w:rFonts w:asciiTheme="minorHAnsi" w:hAnsiTheme="minorHAnsi" w:cs="Calibri"/>
          <w:sz w:val="18"/>
          <w:szCs w:val="18"/>
        </w:rPr>
        <w:t xml:space="preserve"> </w:t>
      </w:r>
      <w:r w:rsidRPr="009F4228">
        <w:rPr>
          <w:rFonts w:asciiTheme="minorHAnsi" w:hAnsiTheme="minorHAnsi" w:cs="Calibri"/>
          <w:sz w:val="18"/>
          <w:szCs w:val="18"/>
        </w:rPr>
        <w:t xml:space="preserve">sul sito internet </w:t>
      </w:r>
      <w:r w:rsidR="003152D2" w:rsidRPr="009F4228">
        <w:rPr>
          <w:rFonts w:asciiTheme="minorHAnsi" w:hAnsiTheme="minorHAnsi" w:cs="Calibri"/>
          <w:sz w:val="18"/>
          <w:szCs w:val="18"/>
        </w:rPr>
        <w:t>del Comune di</w:t>
      </w:r>
      <w:r w:rsidR="0003045F" w:rsidRPr="009F4228">
        <w:rPr>
          <w:rFonts w:asciiTheme="minorHAnsi" w:hAnsiTheme="minorHAnsi" w:cs="Calibri"/>
          <w:sz w:val="18"/>
          <w:szCs w:val="18"/>
        </w:rPr>
        <w:t xml:space="preserve"> </w:t>
      </w:r>
      <w:r w:rsidR="00723A1B" w:rsidRPr="009F4228">
        <w:rPr>
          <w:rFonts w:asciiTheme="minorHAnsi" w:hAnsiTheme="minorHAnsi" w:cs="Calibri"/>
          <w:sz w:val="18"/>
          <w:szCs w:val="18"/>
        </w:rPr>
        <w:t>Berzo Demo</w:t>
      </w:r>
      <w:r w:rsidR="004358FD" w:rsidRPr="009F4228">
        <w:rPr>
          <w:rFonts w:asciiTheme="minorHAnsi" w:hAnsiTheme="minorHAnsi" w:cs="Calibri"/>
          <w:sz w:val="18"/>
          <w:szCs w:val="18"/>
        </w:rPr>
        <w:t xml:space="preserve"> </w:t>
      </w:r>
      <w:hyperlink r:id="rId8" w:history="1">
        <w:r w:rsidR="00723A1B" w:rsidRPr="009F4228">
          <w:rPr>
            <w:rStyle w:val="Collegamentoipertestuale"/>
            <w:rFonts w:asciiTheme="minorHAnsi" w:hAnsiTheme="minorHAnsi" w:cs="Calibri"/>
            <w:sz w:val="18"/>
            <w:szCs w:val="18"/>
          </w:rPr>
          <w:t>https://www.comune.berzo-demo.bs.it/</w:t>
        </w:r>
      </w:hyperlink>
    </w:p>
    <w:p w:rsidR="004358FD" w:rsidRPr="009F4228" w:rsidRDefault="004358FD" w:rsidP="008F1693">
      <w:pPr>
        <w:tabs>
          <w:tab w:val="left" w:pos="8496"/>
        </w:tabs>
        <w:jc w:val="both"/>
        <w:rPr>
          <w:rFonts w:asciiTheme="minorHAnsi" w:hAnsiTheme="minorHAnsi" w:cs="Calibri"/>
          <w:b/>
          <w:bCs/>
          <w:iCs/>
          <w:spacing w:val="-2"/>
          <w:sz w:val="18"/>
          <w:szCs w:val="18"/>
        </w:rPr>
      </w:pPr>
      <w:bookmarkStart w:id="55" w:name="_Hlk72768345"/>
    </w:p>
    <w:p w:rsidR="008F1693" w:rsidRPr="009F4228" w:rsidRDefault="008F1693" w:rsidP="008F1693">
      <w:pPr>
        <w:tabs>
          <w:tab w:val="left" w:pos="8496"/>
        </w:tabs>
        <w:jc w:val="both"/>
        <w:rPr>
          <w:rFonts w:asciiTheme="minorHAnsi" w:hAnsiTheme="minorHAnsi" w:cs="Calibri"/>
          <w:b/>
          <w:bCs/>
          <w:iCs/>
          <w:spacing w:val="-2"/>
          <w:sz w:val="18"/>
          <w:szCs w:val="18"/>
        </w:rPr>
      </w:pPr>
      <w:r w:rsidRPr="009F4228">
        <w:rPr>
          <w:rFonts w:asciiTheme="minorHAnsi" w:hAnsiTheme="minorHAnsi" w:cs="Calibri"/>
          <w:b/>
          <w:bCs/>
          <w:iCs/>
          <w:spacing w:val="-2"/>
          <w:sz w:val="18"/>
          <w:szCs w:val="18"/>
        </w:rPr>
        <w:t>Informativa sul trattamento dei dati personali (art. 13 GDPR)</w:t>
      </w:r>
    </w:p>
    <w:p w:rsidR="008F1693" w:rsidRPr="009F4228" w:rsidRDefault="008F1693" w:rsidP="008F1693">
      <w:pPr>
        <w:tabs>
          <w:tab w:val="left" w:pos="8496"/>
        </w:tabs>
        <w:jc w:val="both"/>
        <w:rPr>
          <w:rFonts w:asciiTheme="minorHAnsi" w:hAnsiTheme="minorHAnsi" w:cs="Calibri"/>
          <w:b/>
          <w:bCs/>
          <w:iCs/>
          <w:spacing w:val="-2"/>
          <w:sz w:val="18"/>
          <w:szCs w:val="18"/>
        </w:rPr>
      </w:pPr>
    </w:p>
    <w:p w:rsidR="00BB08C3" w:rsidRPr="009F4228" w:rsidRDefault="008F1693" w:rsidP="005B7060">
      <w:pPr>
        <w:tabs>
          <w:tab w:val="left" w:pos="720"/>
          <w:tab w:val="left" w:pos="1296"/>
          <w:tab w:val="left" w:pos="4320"/>
          <w:tab w:val="left" w:pos="5760"/>
        </w:tabs>
        <w:jc w:val="both"/>
        <w:rPr>
          <w:rFonts w:asciiTheme="minorHAnsi" w:hAnsiTheme="minorHAnsi" w:cs="Calibri"/>
          <w:sz w:val="18"/>
          <w:szCs w:val="18"/>
        </w:rPr>
      </w:pPr>
      <w:r w:rsidRPr="009F4228">
        <w:rPr>
          <w:rFonts w:asciiTheme="minorHAnsi" w:hAnsiTheme="minorHAnsi" w:cs="Calibri"/>
          <w:bCs/>
          <w:iCs/>
          <w:spacing w:val="-2"/>
          <w:sz w:val="18"/>
          <w:szCs w:val="18"/>
        </w:rPr>
        <w:t xml:space="preserve">Si avvisano gli interessati che il </w:t>
      </w:r>
      <w:r w:rsidR="00723A1B" w:rsidRPr="009F4228">
        <w:rPr>
          <w:rFonts w:asciiTheme="minorHAnsi" w:hAnsiTheme="minorHAnsi" w:cs="Calibri"/>
          <w:bCs/>
          <w:iCs/>
          <w:spacing w:val="-2"/>
          <w:sz w:val="18"/>
          <w:szCs w:val="18"/>
        </w:rPr>
        <w:t>comune di Berzo Demo</w:t>
      </w:r>
      <w:r w:rsidRPr="009F4228">
        <w:rPr>
          <w:rFonts w:asciiTheme="minorHAnsi" w:hAnsiTheme="minorHAnsi" w:cs="Calibri"/>
          <w:bCs/>
          <w:iCs/>
          <w:spacing w:val="-2"/>
          <w:sz w:val="18"/>
          <w:szCs w:val="18"/>
        </w:rPr>
        <w:t xml:space="preserve"> tratta i dati personali nel rispetto di quanto previsto dal GDPR 679/2016. L’informativa privacy estesa è reperibile e visionabile sul sito </w:t>
      </w:r>
      <w:hyperlink r:id="rId9" w:history="1">
        <w:r w:rsidR="00723A1B" w:rsidRPr="009F4228">
          <w:rPr>
            <w:rStyle w:val="Collegamentoipertestuale"/>
            <w:rFonts w:asciiTheme="minorHAnsi" w:hAnsiTheme="minorHAnsi" w:cs="Calibri"/>
            <w:sz w:val="18"/>
            <w:szCs w:val="18"/>
          </w:rPr>
          <w:t>https://www.comune.berzo-demo.bs.it/</w:t>
        </w:r>
      </w:hyperlink>
      <w:bookmarkEnd w:id="55"/>
    </w:p>
    <w:sectPr w:rsidR="00BB08C3" w:rsidRPr="009F4228" w:rsidSect="00F85E22">
      <w:footerReference w:type="default" r:id="rId10"/>
      <w:pgSz w:w="11906" w:h="16838"/>
      <w:pgMar w:top="851" w:right="1134" w:bottom="709"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BC" w:rsidRDefault="008922BC">
      <w:r>
        <w:separator/>
      </w:r>
    </w:p>
  </w:endnote>
  <w:endnote w:type="continuationSeparator" w:id="0">
    <w:p w:rsidR="008922BC" w:rsidRDefault="0089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ZapfDingbats"/>
    <w:panose1 w:val="00000000000000000000"/>
    <w:charset w:val="02"/>
    <w:family w:val="auto"/>
    <w:notTrueType/>
    <w:pitch w:val="variable"/>
  </w:font>
  <w:font w:name="Helvetica">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00"/>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2D2" w:rsidRPr="0049050D" w:rsidRDefault="003152D2">
    <w:pPr>
      <w:pStyle w:val="Pidipagina"/>
      <w:jc w:val="center"/>
      <w:rPr>
        <w:sz w:val="18"/>
        <w:szCs w:val="18"/>
      </w:rPr>
    </w:pPr>
    <w:r w:rsidRPr="0049050D">
      <w:rPr>
        <w:sz w:val="18"/>
        <w:szCs w:val="18"/>
      </w:rPr>
      <w:fldChar w:fldCharType="begin"/>
    </w:r>
    <w:r w:rsidRPr="0049050D">
      <w:rPr>
        <w:sz w:val="18"/>
        <w:szCs w:val="18"/>
      </w:rPr>
      <w:instrText xml:space="preserve"> PAGE   \* MERGEFORMAT </w:instrText>
    </w:r>
    <w:r w:rsidRPr="0049050D">
      <w:rPr>
        <w:sz w:val="18"/>
        <w:szCs w:val="18"/>
      </w:rPr>
      <w:fldChar w:fldCharType="separate"/>
    </w:r>
    <w:r w:rsidR="00F12D90">
      <w:rPr>
        <w:noProof/>
        <w:sz w:val="18"/>
        <w:szCs w:val="18"/>
      </w:rPr>
      <w:t>2</w:t>
    </w:r>
    <w:r w:rsidRPr="0049050D">
      <w:rPr>
        <w:sz w:val="18"/>
        <w:szCs w:val="18"/>
      </w:rPr>
      <w:fldChar w:fldCharType="end"/>
    </w:r>
  </w:p>
  <w:p w:rsidR="003152D2" w:rsidRDefault="003152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BC" w:rsidRDefault="008922BC">
      <w:r>
        <w:separator/>
      </w:r>
    </w:p>
  </w:footnote>
  <w:footnote w:type="continuationSeparator" w:id="0">
    <w:p w:rsidR="008922BC" w:rsidRDefault="00892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none"/>
      <w:pStyle w:val="Titolo1"/>
      <w:suff w:val="nothing"/>
      <w:lvlText w:val=""/>
      <w:lvlJc w:val="left"/>
      <w:pPr>
        <w:tabs>
          <w:tab w:val="num" w:pos="0"/>
        </w:tabs>
      </w:pPr>
      <w:rPr>
        <w:rFonts w:ascii="Times New Roman" w:hAnsi="Times New Roman" w:cs="Times New Roman"/>
        <w:b/>
        <w:bCs/>
      </w:rPr>
    </w:lvl>
    <w:lvl w:ilvl="1">
      <w:start w:val="1"/>
      <w:numFmt w:val="none"/>
      <w:pStyle w:val="Titolo2"/>
      <w:suff w:val="nothing"/>
      <w:lvlText w:val=""/>
      <w:lvlJc w:val="left"/>
      <w:pPr>
        <w:tabs>
          <w:tab w:val="num" w:pos="0"/>
        </w:tabs>
      </w:pPr>
      <w:rPr>
        <w:rFonts w:cs="Times New Roman"/>
      </w:rPr>
    </w:lvl>
    <w:lvl w:ilvl="2">
      <w:start w:val="1"/>
      <w:numFmt w:val="none"/>
      <w:pStyle w:val="Titolo3"/>
      <w:suff w:val="nothing"/>
      <w:lvlText w:val=""/>
      <w:lvlJc w:val="left"/>
      <w:pPr>
        <w:tabs>
          <w:tab w:val="num" w:pos="0"/>
        </w:tabs>
      </w:pPr>
      <w:rPr>
        <w:rFonts w:cs="Times New Roman"/>
      </w:rPr>
    </w:lvl>
    <w:lvl w:ilvl="3">
      <w:start w:val="1"/>
      <w:numFmt w:val="none"/>
      <w:pStyle w:val="Titolo4"/>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start w:val="1"/>
      <w:numFmt w:val="none"/>
      <w:pStyle w:val="Titolo9"/>
      <w:suff w:val="nothing"/>
      <w:lvlText w:val=""/>
      <w:lvlJc w:val="left"/>
      <w:pPr>
        <w:tabs>
          <w:tab w:val="num" w:pos="0"/>
        </w:tabs>
      </w:pPr>
      <w:rPr>
        <w:rFonts w:cs="Times New Roman"/>
      </w:rPr>
    </w:lvl>
  </w:abstractNum>
  <w:abstractNum w:abstractNumId="1" w15:restartNumberingAfterBreak="0">
    <w:nsid w:val="00000002"/>
    <w:multiLevelType w:val="singleLevel"/>
    <w:tmpl w:val="FFFFFFFF"/>
    <w:name w:val="WW8Num2"/>
    <w:lvl w:ilvl="0">
      <w:start w:val="1"/>
      <w:numFmt w:val="lowerLetter"/>
      <w:lvlText w:val="%1"/>
      <w:lvlJc w:val="left"/>
      <w:pPr>
        <w:tabs>
          <w:tab w:val="num" w:pos="0"/>
        </w:tabs>
      </w:pPr>
      <w:rPr>
        <w:rFonts w:ascii="Symbol" w:hAnsi="Symbol" w:cs="Symbol"/>
        <w:sz w:val="22"/>
        <w:szCs w:val="22"/>
      </w:rPr>
    </w:lvl>
  </w:abstractNum>
  <w:abstractNum w:abstractNumId="2" w15:restartNumberingAfterBreak="0">
    <w:nsid w:val="00000003"/>
    <w:multiLevelType w:val="singleLevel"/>
    <w:tmpl w:val="FFFFFFFF"/>
    <w:name w:val="WW8Num3"/>
    <w:lvl w:ilvl="0">
      <w:start w:val="1"/>
      <w:numFmt w:val="decimal"/>
      <w:lvlText w:val="%1."/>
      <w:lvlJc w:val="left"/>
      <w:pPr>
        <w:tabs>
          <w:tab w:val="num" w:pos="0"/>
        </w:tabs>
      </w:pPr>
      <w:rPr>
        <w:rFonts w:ascii="Symbol" w:hAnsi="Symbol" w:cs="Symbol"/>
        <w:color w:val="000000"/>
        <w:sz w:val="22"/>
        <w:szCs w:val="22"/>
      </w:rPr>
    </w:lvl>
  </w:abstractNum>
  <w:abstractNum w:abstractNumId="3" w15:restartNumberingAfterBreak="0">
    <w:nsid w:val="00000004"/>
    <w:multiLevelType w:val="singleLevel"/>
    <w:tmpl w:val="FFFFFFFF"/>
    <w:name w:val="WW8Num6"/>
    <w:lvl w:ilvl="0">
      <w:start w:val="1"/>
      <w:numFmt w:val="decimal"/>
      <w:lvlText w:val="%1"/>
      <w:lvlJc w:val="left"/>
      <w:pPr>
        <w:tabs>
          <w:tab w:val="num" w:pos="0"/>
        </w:tabs>
        <w:ind w:left="165"/>
      </w:pPr>
      <w:rPr>
        <w:rFonts w:ascii="Times New Roman" w:hAnsi="Times New Roman" w:cs="Times New Roman"/>
        <w:strike w:val="0"/>
        <w:dstrike w:val="0"/>
        <w:color w:val="000000"/>
        <w:sz w:val="22"/>
        <w:szCs w:val="22"/>
      </w:rPr>
    </w:lvl>
  </w:abstractNum>
  <w:abstractNum w:abstractNumId="4" w15:restartNumberingAfterBreak="0">
    <w:nsid w:val="00000005"/>
    <w:multiLevelType w:val="singleLevel"/>
    <w:tmpl w:val="FFFFFFFF"/>
    <w:name w:val="WW8Num7"/>
    <w:lvl w:ilvl="0">
      <w:numFmt w:val="bullet"/>
      <w:lvlText w:val=""/>
      <w:lvlJc w:val="left"/>
      <w:pPr>
        <w:tabs>
          <w:tab w:val="num" w:pos="0"/>
        </w:tabs>
      </w:pPr>
      <w:rPr>
        <w:rFonts w:ascii="Symbol" w:hAnsi="Symbol"/>
        <w:b/>
        <w:color w:val="000000"/>
        <w:sz w:val="22"/>
      </w:rPr>
    </w:lvl>
  </w:abstractNum>
  <w:abstractNum w:abstractNumId="5" w15:restartNumberingAfterBreak="0">
    <w:nsid w:val="00000006"/>
    <w:multiLevelType w:val="singleLevel"/>
    <w:tmpl w:val="FFFFFFFF"/>
    <w:name w:val="WW8Num8"/>
    <w:lvl w:ilvl="0">
      <w:numFmt w:val="bullet"/>
      <w:lvlText w:val=""/>
      <w:lvlJc w:val="left"/>
      <w:pPr>
        <w:tabs>
          <w:tab w:val="num" w:pos="0"/>
        </w:tabs>
      </w:pPr>
      <w:rPr>
        <w:rFonts w:ascii="Symbol" w:hAnsi="Symbol"/>
        <w:b/>
        <w:color w:val="000000"/>
        <w:sz w:val="22"/>
      </w:rPr>
    </w:lvl>
  </w:abstractNum>
  <w:abstractNum w:abstractNumId="6" w15:restartNumberingAfterBreak="0">
    <w:nsid w:val="00000007"/>
    <w:multiLevelType w:val="singleLevel"/>
    <w:tmpl w:val="FFFFFFFF"/>
    <w:name w:val="WW8Num9"/>
    <w:lvl w:ilvl="0">
      <w:numFmt w:val="bullet"/>
      <w:lvlText w:val="l"/>
      <w:lvlJc w:val="left"/>
      <w:pPr>
        <w:tabs>
          <w:tab w:val="num" w:pos="0"/>
        </w:tabs>
      </w:pPr>
      <w:rPr>
        <w:rFonts w:ascii="Wingdings" w:hAnsi="Wingdings"/>
        <w:b/>
        <w:color w:val="000000"/>
        <w:sz w:val="22"/>
      </w:rPr>
    </w:lvl>
  </w:abstractNum>
  <w:abstractNum w:abstractNumId="7" w15:restartNumberingAfterBreak="0">
    <w:nsid w:val="00000008"/>
    <w:multiLevelType w:val="singleLevel"/>
    <w:tmpl w:val="FFFFFFFF"/>
    <w:name w:val="WW8Num10"/>
    <w:lvl w:ilvl="0">
      <w:numFmt w:val="bullet"/>
      <w:lvlText w:val="l"/>
      <w:lvlJc w:val="left"/>
      <w:pPr>
        <w:tabs>
          <w:tab w:val="num" w:pos="0"/>
        </w:tabs>
      </w:pPr>
      <w:rPr>
        <w:rFonts w:ascii="Wingdings" w:hAnsi="Wingdings"/>
        <w:b/>
        <w:color w:val="000000"/>
        <w:sz w:val="22"/>
      </w:rPr>
    </w:lvl>
  </w:abstractNum>
  <w:abstractNum w:abstractNumId="8" w15:restartNumberingAfterBreak="0">
    <w:nsid w:val="00000009"/>
    <w:multiLevelType w:val="singleLevel"/>
    <w:tmpl w:val="FFFFFFFF"/>
    <w:name w:val="WW8Num11"/>
    <w:lvl w:ilvl="0">
      <w:numFmt w:val="bullet"/>
      <w:lvlText w:val="l"/>
      <w:lvlJc w:val="left"/>
      <w:pPr>
        <w:tabs>
          <w:tab w:val="num" w:pos="0"/>
        </w:tabs>
      </w:pPr>
      <w:rPr>
        <w:rFonts w:ascii="Wingdings" w:hAnsi="Wingdings"/>
        <w:color w:val="000000"/>
        <w:sz w:val="22"/>
      </w:rPr>
    </w:lvl>
  </w:abstractNum>
  <w:abstractNum w:abstractNumId="9" w15:restartNumberingAfterBreak="0">
    <w:nsid w:val="0000000A"/>
    <w:multiLevelType w:val="singleLevel"/>
    <w:tmpl w:val="FFFFFFFF"/>
    <w:name w:val="WW8Num12"/>
    <w:lvl w:ilvl="0">
      <w:numFmt w:val="bullet"/>
      <w:lvlText w:val="l"/>
      <w:lvlJc w:val="left"/>
      <w:pPr>
        <w:tabs>
          <w:tab w:val="num" w:pos="0"/>
        </w:tabs>
      </w:pPr>
      <w:rPr>
        <w:rFonts w:ascii="Wingdings" w:hAnsi="Wingdings"/>
        <w:b/>
        <w:color w:val="000000"/>
        <w:sz w:val="22"/>
      </w:rPr>
    </w:lvl>
  </w:abstractNum>
  <w:abstractNum w:abstractNumId="10" w15:restartNumberingAfterBreak="0">
    <w:nsid w:val="0000000B"/>
    <w:multiLevelType w:val="singleLevel"/>
    <w:tmpl w:val="FFFFFFFF"/>
    <w:name w:val="WW8Num13"/>
    <w:lvl w:ilvl="0">
      <w:numFmt w:val="bullet"/>
      <w:lvlText w:val=""/>
      <w:lvlJc w:val="left"/>
      <w:pPr>
        <w:tabs>
          <w:tab w:val="num" w:pos="0"/>
        </w:tabs>
      </w:pPr>
      <w:rPr>
        <w:rFonts w:ascii="Symbol" w:hAnsi="Symbol"/>
        <w:b/>
        <w:color w:val="000000"/>
        <w:sz w:val="22"/>
      </w:rPr>
    </w:lvl>
  </w:abstractNum>
  <w:abstractNum w:abstractNumId="11" w15:restartNumberingAfterBreak="0">
    <w:nsid w:val="0000000C"/>
    <w:multiLevelType w:val="singleLevel"/>
    <w:tmpl w:val="FFFFFFFF"/>
    <w:name w:val="WW8Num14"/>
    <w:lvl w:ilvl="0">
      <w:numFmt w:val="bullet"/>
      <w:lvlText w:val=""/>
      <w:lvlJc w:val="left"/>
      <w:pPr>
        <w:tabs>
          <w:tab w:val="num" w:pos="0"/>
        </w:tabs>
      </w:pPr>
      <w:rPr>
        <w:rFonts w:ascii="Symbol" w:hAnsi="Symbol"/>
        <w:color w:val="000000"/>
        <w:sz w:val="22"/>
      </w:rPr>
    </w:lvl>
  </w:abstractNum>
  <w:abstractNum w:abstractNumId="12" w15:restartNumberingAfterBreak="0">
    <w:nsid w:val="0000000D"/>
    <w:multiLevelType w:val="singleLevel"/>
    <w:tmpl w:val="FFFFFFFF"/>
    <w:name w:val="WW8Num15"/>
    <w:lvl w:ilvl="0">
      <w:numFmt w:val="bullet"/>
      <w:lvlText w:val=""/>
      <w:lvlJc w:val="left"/>
      <w:pPr>
        <w:tabs>
          <w:tab w:val="num" w:pos="0"/>
        </w:tabs>
      </w:pPr>
      <w:rPr>
        <w:rFonts w:ascii="Symbol" w:hAnsi="Symbol"/>
        <w:color w:val="000000"/>
        <w:sz w:val="22"/>
      </w:rPr>
    </w:lvl>
  </w:abstractNum>
  <w:abstractNum w:abstractNumId="13" w15:restartNumberingAfterBreak="0">
    <w:nsid w:val="0000000E"/>
    <w:multiLevelType w:val="singleLevel"/>
    <w:tmpl w:val="FFFFFFFF"/>
    <w:name w:val="WW8Num16"/>
    <w:lvl w:ilvl="0">
      <w:numFmt w:val="bullet"/>
      <w:lvlText w:val=""/>
      <w:lvlJc w:val="left"/>
      <w:pPr>
        <w:tabs>
          <w:tab w:val="num" w:pos="0"/>
        </w:tabs>
      </w:pPr>
      <w:rPr>
        <w:rFonts w:ascii="Symbol" w:hAnsi="Symbol"/>
        <w:color w:val="000000"/>
        <w:sz w:val="24"/>
      </w:rPr>
    </w:lvl>
  </w:abstractNum>
  <w:abstractNum w:abstractNumId="14" w15:restartNumberingAfterBreak="0">
    <w:nsid w:val="0000000F"/>
    <w:multiLevelType w:val="singleLevel"/>
    <w:tmpl w:val="FFFFFFFF"/>
    <w:name w:val="WW8Num17"/>
    <w:lvl w:ilvl="0">
      <w:numFmt w:val="bullet"/>
      <w:lvlText w:val=""/>
      <w:lvlJc w:val="left"/>
      <w:pPr>
        <w:tabs>
          <w:tab w:val="num" w:pos="0"/>
        </w:tabs>
      </w:pPr>
      <w:rPr>
        <w:rFonts w:ascii="Symbol" w:hAnsi="Symbol"/>
        <w:color w:val="000000"/>
        <w:sz w:val="24"/>
      </w:rPr>
    </w:lvl>
  </w:abstractNum>
  <w:abstractNum w:abstractNumId="15" w15:restartNumberingAfterBreak="0">
    <w:nsid w:val="00000010"/>
    <w:multiLevelType w:val="singleLevel"/>
    <w:tmpl w:val="FFFFFFFF"/>
    <w:name w:val="WW8Num18"/>
    <w:lvl w:ilvl="0">
      <w:numFmt w:val="bullet"/>
      <w:lvlText w:val=""/>
      <w:lvlJc w:val="left"/>
      <w:pPr>
        <w:tabs>
          <w:tab w:val="num" w:pos="0"/>
        </w:tabs>
      </w:pPr>
      <w:rPr>
        <w:rFonts w:ascii="Symbol" w:hAnsi="Symbol"/>
        <w:color w:val="000000"/>
        <w:sz w:val="22"/>
      </w:rPr>
    </w:lvl>
  </w:abstractNum>
  <w:abstractNum w:abstractNumId="16" w15:restartNumberingAfterBreak="0">
    <w:nsid w:val="00000011"/>
    <w:multiLevelType w:val="singleLevel"/>
    <w:tmpl w:val="FFFFFFFF"/>
    <w:name w:val="WW8Num19"/>
    <w:lvl w:ilvl="0">
      <w:numFmt w:val="bullet"/>
      <w:lvlText w:val=""/>
      <w:lvlJc w:val="left"/>
      <w:pPr>
        <w:tabs>
          <w:tab w:val="num" w:pos="0"/>
        </w:tabs>
      </w:pPr>
      <w:rPr>
        <w:rFonts w:ascii="Symbol" w:hAnsi="Symbol"/>
      </w:rPr>
    </w:lvl>
  </w:abstractNum>
  <w:abstractNum w:abstractNumId="17" w15:restartNumberingAfterBreak="0">
    <w:nsid w:val="00000012"/>
    <w:multiLevelType w:val="singleLevel"/>
    <w:tmpl w:val="FFFFFFFF"/>
    <w:name w:val="WW8Num20"/>
    <w:lvl w:ilvl="0">
      <w:numFmt w:val="bullet"/>
      <w:lvlText w:val=""/>
      <w:lvlJc w:val="left"/>
      <w:pPr>
        <w:tabs>
          <w:tab w:val="num" w:pos="0"/>
        </w:tabs>
      </w:pPr>
      <w:rPr>
        <w:rFonts w:ascii="Symbol" w:hAnsi="Symbol"/>
        <w:color w:val="000000"/>
        <w:sz w:val="24"/>
      </w:rPr>
    </w:lvl>
  </w:abstractNum>
  <w:abstractNum w:abstractNumId="18" w15:restartNumberingAfterBreak="0">
    <w:nsid w:val="00000013"/>
    <w:multiLevelType w:val="singleLevel"/>
    <w:tmpl w:val="FFFFFFFF"/>
    <w:name w:val="WW8Num21"/>
    <w:lvl w:ilvl="0">
      <w:numFmt w:val="bullet"/>
      <w:lvlText w:val=""/>
      <w:lvlJc w:val="left"/>
      <w:pPr>
        <w:tabs>
          <w:tab w:val="num" w:pos="0"/>
        </w:tabs>
      </w:pPr>
      <w:rPr>
        <w:rFonts w:ascii="Symbol" w:hAnsi="Symbol"/>
        <w:color w:val="000000"/>
        <w:sz w:val="22"/>
      </w:rPr>
    </w:lvl>
  </w:abstractNum>
  <w:abstractNum w:abstractNumId="19" w15:restartNumberingAfterBreak="0">
    <w:nsid w:val="00000014"/>
    <w:multiLevelType w:val="singleLevel"/>
    <w:tmpl w:val="FFFFFFFF"/>
    <w:name w:val="WW8Num22"/>
    <w:lvl w:ilvl="0">
      <w:numFmt w:val="bullet"/>
      <w:lvlText w:val="l"/>
      <w:lvlJc w:val="left"/>
      <w:pPr>
        <w:tabs>
          <w:tab w:val="num" w:pos="0"/>
        </w:tabs>
      </w:pPr>
      <w:rPr>
        <w:rFonts w:ascii="Wingdings" w:hAnsi="Wingdings"/>
        <w:color w:val="000000"/>
        <w:sz w:val="22"/>
      </w:rPr>
    </w:lvl>
  </w:abstractNum>
  <w:abstractNum w:abstractNumId="20" w15:restartNumberingAfterBreak="0">
    <w:nsid w:val="00000015"/>
    <w:multiLevelType w:val="singleLevel"/>
    <w:tmpl w:val="FFFFFFFF"/>
    <w:name w:val="WW8Num23"/>
    <w:lvl w:ilvl="0">
      <w:numFmt w:val="bullet"/>
      <w:lvlText w:val="l"/>
      <w:lvlJc w:val="left"/>
      <w:pPr>
        <w:tabs>
          <w:tab w:val="num" w:pos="0"/>
        </w:tabs>
      </w:pPr>
      <w:rPr>
        <w:rFonts w:ascii="Wingdings" w:hAnsi="Wingdings"/>
        <w:color w:val="000000"/>
        <w:sz w:val="22"/>
      </w:rPr>
    </w:lvl>
  </w:abstractNum>
  <w:abstractNum w:abstractNumId="21" w15:restartNumberingAfterBreak="0">
    <w:nsid w:val="00000016"/>
    <w:multiLevelType w:val="singleLevel"/>
    <w:tmpl w:val="FFFFFFFF"/>
    <w:name w:val="WW8Num24"/>
    <w:lvl w:ilvl="0">
      <w:numFmt w:val="bullet"/>
      <w:lvlText w:val="l"/>
      <w:lvlJc w:val="left"/>
      <w:pPr>
        <w:tabs>
          <w:tab w:val="num" w:pos="0"/>
        </w:tabs>
      </w:pPr>
      <w:rPr>
        <w:rFonts w:ascii="Wingdings" w:hAnsi="Wingdings"/>
        <w:sz w:val="22"/>
      </w:rPr>
    </w:lvl>
  </w:abstractNum>
  <w:abstractNum w:abstractNumId="22" w15:restartNumberingAfterBreak="0">
    <w:nsid w:val="00000017"/>
    <w:multiLevelType w:val="singleLevel"/>
    <w:tmpl w:val="FFFFFFFF"/>
    <w:name w:val="WW8Num25"/>
    <w:lvl w:ilvl="0">
      <w:numFmt w:val="bullet"/>
      <w:lvlText w:val="l"/>
      <w:lvlJc w:val="left"/>
      <w:pPr>
        <w:tabs>
          <w:tab w:val="num" w:pos="0"/>
        </w:tabs>
      </w:pPr>
      <w:rPr>
        <w:rFonts w:ascii="Wingdings" w:hAnsi="Wingdings"/>
        <w:sz w:val="22"/>
      </w:rPr>
    </w:lvl>
  </w:abstractNum>
  <w:abstractNum w:abstractNumId="23" w15:restartNumberingAfterBreak="0">
    <w:nsid w:val="00000018"/>
    <w:multiLevelType w:val="singleLevel"/>
    <w:tmpl w:val="FFFFFFFF"/>
    <w:name w:val="WW8Num26"/>
    <w:lvl w:ilvl="0">
      <w:numFmt w:val="bullet"/>
      <w:lvlText w:val="l"/>
      <w:lvlJc w:val="left"/>
      <w:pPr>
        <w:tabs>
          <w:tab w:val="num" w:pos="0"/>
        </w:tabs>
      </w:pPr>
      <w:rPr>
        <w:rFonts w:ascii="Wingdings" w:hAnsi="Wingdings"/>
        <w:color w:val="000000"/>
        <w:sz w:val="24"/>
      </w:rPr>
    </w:lvl>
  </w:abstractNum>
  <w:abstractNum w:abstractNumId="24" w15:restartNumberingAfterBreak="0">
    <w:nsid w:val="00000019"/>
    <w:multiLevelType w:val="singleLevel"/>
    <w:tmpl w:val="FFFFFFFF"/>
    <w:name w:val="WW8Num27"/>
    <w:lvl w:ilvl="0">
      <w:numFmt w:val="bullet"/>
      <w:lvlText w:val="l"/>
      <w:lvlJc w:val="left"/>
      <w:pPr>
        <w:tabs>
          <w:tab w:val="num" w:pos="0"/>
        </w:tabs>
      </w:pPr>
      <w:rPr>
        <w:rFonts w:ascii="Wingdings" w:hAnsi="Wingdings"/>
        <w:color w:val="000000"/>
        <w:sz w:val="22"/>
      </w:rPr>
    </w:lvl>
  </w:abstractNum>
  <w:abstractNum w:abstractNumId="25" w15:restartNumberingAfterBreak="0">
    <w:nsid w:val="0000001A"/>
    <w:multiLevelType w:val="singleLevel"/>
    <w:tmpl w:val="FFFFFFFF"/>
    <w:name w:val="WW8Num28"/>
    <w:lvl w:ilvl="0">
      <w:numFmt w:val="bullet"/>
      <w:lvlText w:val="l"/>
      <w:lvlJc w:val="left"/>
      <w:pPr>
        <w:tabs>
          <w:tab w:val="num" w:pos="0"/>
        </w:tabs>
      </w:pPr>
      <w:rPr>
        <w:rFonts w:ascii="Wingdings" w:hAnsi="Wingdings"/>
        <w:b/>
        <w:strike w:val="0"/>
        <w:dstrike w:val="0"/>
        <w:color w:val="000000"/>
        <w:sz w:val="22"/>
      </w:rPr>
    </w:lvl>
  </w:abstractNum>
  <w:abstractNum w:abstractNumId="26" w15:restartNumberingAfterBreak="0">
    <w:nsid w:val="0000001B"/>
    <w:multiLevelType w:val="singleLevel"/>
    <w:tmpl w:val="FFFFFFFF"/>
    <w:name w:val="WW8Num29"/>
    <w:lvl w:ilvl="0">
      <w:numFmt w:val="bullet"/>
      <w:lvlText w:val="l"/>
      <w:lvlJc w:val="left"/>
      <w:pPr>
        <w:tabs>
          <w:tab w:val="num" w:pos="0"/>
        </w:tabs>
      </w:pPr>
      <w:rPr>
        <w:rFonts w:ascii="Wingdings" w:hAnsi="Wingdings"/>
        <w:sz w:val="22"/>
      </w:rPr>
    </w:lvl>
  </w:abstractNum>
  <w:abstractNum w:abstractNumId="27" w15:restartNumberingAfterBreak="0">
    <w:nsid w:val="0000001C"/>
    <w:multiLevelType w:val="singleLevel"/>
    <w:tmpl w:val="FFFFFFFF"/>
    <w:name w:val="WW8Num30"/>
    <w:lvl w:ilvl="0">
      <w:numFmt w:val="bullet"/>
      <w:lvlText w:val="l"/>
      <w:lvlJc w:val="left"/>
      <w:pPr>
        <w:tabs>
          <w:tab w:val="num" w:pos="0"/>
        </w:tabs>
      </w:pPr>
      <w:rPr>
        <w:rFonts w:ascii="Wingdings" w:hAnsi="Wingdings"/>
        <w:sz w:val="22"/>
      </w:rPr>
    </w:lvl>
  </w:abstractNum>
  <w:abstractNum w:abstractNumId="28" w15:restartNumberingAfterBreak="0">
    <w:nsid w:val="0000001D"/>
    <w:multiLevelType w:val="singleLevel"/>
    <w:tmpl w:val="FFFFFFFF"/>
    <w:name w:val="WW8Num31"/>
    <w:lvl w:ilvl="0">
      <w:numFmt w:val="bullet"/>
      <w:lvlText w:val="l"/>
      <w:lvlJc w:val="left"/>
      <w:pPr>
        <w:tabs>
          <w:tab w:val="num" w:pos="0"/>
        </w:tabs>
      </w:pPr>
      <w:rPr>
        <w:rFonts w:ascii="Wingdings" w:hAnsi="Wingdings"/>
        <w:sz w:val="22"/>
      </w:rPr>
    </w:lvl>
  </w:abstractNum>
  <w:abstractNum w:abstractNumId="29" w15:restartNumberingAfterBreak="0">
    <w:nsid w:val="0000001E"/>
    <w:multiLevelType w:val="singleLevel"/>
    <w:tmpl w:val="FFFFFFFF"/>
    <w:name w:val="WW8Num32"/>
    <w:lvl w:ilvl="0">
      <w:numFmt w:val="bullet"/>
      <w:lvlText w:val=""/>
      <w:lvlJc w:val="left"/>
      <w:pPr>
        <w:tabs>
          <w:tab w:val="num" w:pos="0"/>
        </w:tabs>
      </w:pPr>
      <w:rPr>
        <w:rFonts w:ascii="Symbol" w:hAnsi="Symbol" w:hint="default"/>
        <w:color w:val="000000"/>
        <w:sz w:val="22"/>
      </w:rPr>
    </w:lvl>
  </w:abstractNum>
  <w:abstractNum w:abstractNumId="30" w15:restartNumberingAfterBreak="0">
    <w:nsid w:val="0000001F"/>
    <w:multiLevelType w:val="singleLevel"/>
    <w:tmpl w:val="FFFFFFFF"/>
    <w:name w:val="WW8Num33"/>
    <w:lvl w:ilvl="0">
      <w:numFmt w:val="bullet"/>
      <w:lvlText w:val=""/>
      <w:lvlJc w:val="left"/>
      <w:pPr>
        <w:tabs>
          <w:tab w:val="num" w:pos="0"/>
        </w:tabs>
      </w:pPr>
      <w:rPr>
        <w:rFonts w:ascii="Symbol" w:hAnsi="Symbol" w:hint="default"/>
        <w:sz w:val="22"/>
      </w:rPr>
    </w:lvl>
  </w:abstractNum>
  <w:abstractNum w:abstractNumId="31" w15:restartNumberingAfterBreak="0">
    <w:nsid w:val="00000020"/>
    <w:multiLevelType w:val="singleLevel"/>
    <w:tmpl w:val="FFFFFFFF"/>
    <w:name w:val="WW8Num34"/>
    <w:lvl w:ilvl="0">
      <w:numFmt w:val="bullet"/>
      <w:lvlText w:val=""/>
      <w:lvlJc w:val="left"/>
      <w:pPr>
        <w:tabs>
          <w:tab w:val="num" w:pos="0"/>
        </w:tabs>
      </w:pPr>
      <w:rPr>
        <w:rFonts w:ascii="Symbol" w:hAnsi="Symbol" w:hint="default"/>
        <w:sz w:val="22"/>
      </w:rPr>
    </w:lvl>
  </w:abstractNum>
  <w:abstractNum w:abstractNumId="32" w15:restartNumberingAfterBreak="0">
    <w:nsid w:val="00000021"/>
    <w:multiLevelType w:val="singleLevel"/>
    <w:tmpl w:val="FFFFFFFF"/>
    <w:name w:val="WW8Num35"/>
    <w:lvl w:ilvl="0">
      <w:numFmt w:val="bullet"/>
      <w:lvlText w:val=""/>
      <w:lvlJc w:val="left"/>
      <w:pPr>
        <w:tabs>
          <w:tab w:val="num" w:pos="0"/>
        </w:tabs>
      </w:pPr>
      <w:rPr>
        <w:rFonts w:ascii="Symbol" w:hAnsi="Symbol" w:hint="default"/>
        <w:sz w:val="22"/>
      </w:rPr>
    </w:lvl>
  </w:abstractNum>
  <w:abstractNum w:abstractNumId="33" w15:restartNumberingAfterBreak="0">
    <w:nsid w:val="00000022"/>
    <w:multiLevelType w:val="singleLevel"/>
    <w:tmpl w:val="FFFFFFFF"/>
    <w:name w:val="WW8Num36"/>
    <w:lvl w:ilvl="0">
      <w:numFmt w:val="bullet"/>
      <w:lvlText w:val=""/>
      <w:lvlJc w:val="left"/>
      <w:pPr>
        <w:tabs>
          <w:tab w:val="num" w:pos="0"/>
        </w:tabs>
      </w:pPr>
      <w:rPr>
        <w:rFonts w:ascii="Symbol" w:hAnsi="Symbol" w:hint="default"/>
        <w:color w:val="000000"/>
        <w:sz w:val="22"/>
      </w:rPr>
    </w:lvl>
  </w:abstractNum>
  <w:abstractNum w:abstractNumId="34" w15:restartNumberingAfterBreak="0">
    <w:nsid w:val="00000023"/>
    <w:multiLevelType w:val="singleLevel"/>
    <w:tmpl w:val="FFFFFFFF"/>
    <w:name w:val="WW8Num37"/>
    <w:lvl w:ilvl="0">
      <w:numFmt w:val="bullet"/>
      <w:lvlText w:val="-"/>
      <w:lvlJc w:val="left"/>
      <w:pPr>
        <w:tabs>
          <w:tab w:val="num" w:pos="0"/>
        </w:tabs>
      </w:pPr>
      <w:rPr>
        <w:rFonts w:ascii="Times New Roman" w:hAnsi="Times New Roman" w:hint="default"/>
        <w:sz w:val="22"/>
      </w:rPr>
    </w:lvl>
  </w:abstractNum>
  <w:abstractNum w:abstractNumId="35" w15:restartNumberingAfterBreak="0">
    <w:nsid w:val="00000024"/>
    <w:multiLevelType w:val="singleLevel"/>
    <w:tmpl w:val="FFFFFFFF"/>
    <w:name w:val="WW8Num38"/>
    <w:lvl w:ilvl="0">
      <w:numFmt w:val="bullet"/>
      <w:lvlText w:val="-"/>
      <w:lvlJc w:val="left"/>
      <w:pPr>
        <w:tabs>
          <w:tab w:val="num" w:pos="0"/>
        </w:tabs>
      </w:pPr>
      <w:rPr>
        <w:rFonts w:ascii="Times New Roman" w:hAnsi="Times New Roman" w:hint="default"/>
        <w:color w:val="000000"/>
        <w:sz w:val="22"/>
      </w:rPr>
    </w:lvl>
  </w:abstractNum>
  <w:abstractNum w:abstractNumId="36" w15:restartNumberingAfterBreak="0">
    <w:nsid w:val="00000025"/>
    <w:multiLevelType w:val="singleLevel"/>
    <w:tmpl w:val="FFFFFFFF"/>
    <w:name w:val="WW8Num39"/>
    <w:lvl w:ilvl="0">
      <w:numFmt w:val="bullet"/>
      <w:lvlText w:val=""/>
      <w:lvlJc w:val="left"/>
      <w:pPr>
        <w:tabs>
          <w:tab w:val="num" w:pos="0"/>
        </w:tabs>
      </w:pPr>
      <w:rPr>
        <w:rFonts w:ascii="Symbol" w:hAnsi="Symbol" w:hint="default"/>
        <w:sz w:val="22"/>
      </w:rPr>
    </w:lvl>
  </w:abstractNum>
  <w:abstractNum w:abstractNumId="37" w15:restartNumberingAfterBreak="0">
    <w:nsid w:val="00000026"/>
    <w:multiLevelType w:val="singleLevel"/>
    <w:tmpl w:val="FFFFFFFF"/>
    <w:name w:val="WW8Num40"/>
    <w:lvl w:ilvl="0">
      <w:numFmt w:val="bullet"/>
      <w:lvlText w:val=""/>
      <w:lvlJc w:val="left"/>
      <w:pPr>
        <w:tabs>
          <w:tab w:val="num" w:pos="0"/>
        </w:tabs>
      </w:pPr>
      <w:rPr>
        <w:rFonts w:ascii="Symbol" w:hAnsi="Symbol" w:hint="default"/>
        <w:sz w:val="22"/>
      </w:rPr>
    </w:lvl>
  </w:abstractNum>
  <w:abstractNum w:abstractNumId="38" w15:restartNumberingAfterBreak="0">
    <w:nsid w:val="00000027"/>
    <w:multiLevelType w:val="singleLevel"/>
    <w:tmpl w:val="FFFFFFFF"/>
    <w:name w:val="WW8Num41"/>
    <w:lvl w:ilvl="0">
      <w:numFmt w:val="bullet"/>
      <w:lvlText w:val=""/>
      <w:lvlJc w:val="left"/>
      <w:pPr>
        <w:tabs>
          <w:tab w:val="num" w:pos="0"/>
        </w:tabs>
      </w:pPr>
      <w:rPr>
        <w:rFonts w:ascii="Symbol" w:hAnsi="Symbol" w:hint="default"/>
        <w:sz w:val="22"/>
      </w:rPr>
    </w:lvl>
  </w:abstractNum>
  <w:abstractNum w:abstractNumId="39" w15:restartNumberingAfterBreak="0">
    <w:nsid w:val="00000028"/>
    <w:multiLevelType w:val="singleLevel"/>
    <w:tmpl w:val="FFFFFFFF"/>
    <w:name w:val="WW8Num42"/>
    <w:lvl w:ilvl="0">
      <w:numFmt w:val="bullet"/>
      <w:lvlText w:val=""/>
      <w:lvlJc w:val="left"/>
      <w:pPr>
        <w:tabs>
          <w:tab w:val="num" w:pos="0"/>
        </w:tabs>
      </w:pPr>
      <w:rPr>
        <w:rFonts w:ascii="Symbol" w:hAnsi="Symbol" w:hint="default"/>
        <w:color w:val="000000"/>
        <w:sz w:val="22"/>
      </w:rPr>
    </w:lvl>
  </w:abstractNum>
  <w:abstractNum w:abstractNumId="40" w15:restartNumberingAfterBreak="0">
    <w:nsid w:val="00000029"/>
    <w:multiLevelType w:val="singleLevel"/>
    <w:tmpl w:val="FFFFFFFF"/>
    <w:name w:val="WW8Num43"/>
    <w:lvl w:ilvl="0">
      <w:numFmt w:val="bullet"/>
      <w:lvlText w:val=""/>
      <w:lvlJc w:val="left"/>
      <w:pPr>
        <w:tabs>
          <w:tab w:val="num" w:pos="0"/>
        </w:tabs>
      </w:pPr>
      <w:rPr>
        <w:rFonts w:ascii="Symbol" w:hAnsi="Symbol" w:hint="default"/>
      </w:rPr>
    </w:lvl>
  </w:abstractNum>
  <w:abstractNum w:abstractNumId="41" w15:restartNumberingAfterBreak="0">
    <w:nsid w:val="0000002A"/>
    <w:multiLevelType w:val="singleLevel"/>
    <w:tmpl w:val="FFFFFFFF"/>
    <w:name w:val="WW8Num44"/>
    <w:lvl w:ilvl="0">
      <w:numFmt w:val="bullet"/>
      <w:lvlText w:val=""/>
      <w:lvlJc w:val="left"/>
      <w:pPr>
        <w:tabs>
          <w:tab w:val="num" w:pos="0"/>
        </w:tabs>
      </w:pPr>
      <w:rPr>
        <w:rFonts w:ascii="Symbol" w:hAnsi="Symbol" w:hint="default"/>
      </w:rPr>
    </w:lvl>
  </w:abstractNum>
  <w:abstractNum w:abstractNumId="42" w15:restartNumberingAfterBreak="0">
    <w:nsid w:val="0000002B"/>
    <w:multiLevelType w:val="singleLevel"/>
    <w:tmpl w:val="FFFFFFFF"/>
    <w:name w:val="WW8Num45"/>
    <w:lvl w:ilvl="0">
      <w:numFmt w:val="bullet"/>
      <w:lvlText w:val=""/>
      <w:lvlJc w:val="left"/>
      <w:pPr>
        <w:tabs>
          <w:tab w:val="num" w:pos="0"/>
        </w:tabs>
      </w:pPr>
      <w:rPr>
        <w:rFonts w:ascii="Symbol" w:hAnsi="Symbol" w:hint="default"/>
      </w:rPr>
    </w:lvl>
  </w:abstractNum>
  <w:abstractNum w:abstractNumId="43" w15:restartNumberingAfterBreak="0">
    <w:nsid w:val="0000002C"/>
    <w:multiLevelType w:val="singleLevel"/>
    <w:tmpl w:val="FFFFFFFF"/>
    <w:name w:val="WW8Num46"/>
    <w:lvl w:ilvl="0">
      <w:numFmt w:val="bullet"/>
      <w:lvlText w:val=""/>
      <w:lvlJc w:val="left"/>
      <w:pPr>
        <w:tabs>
          <w:tab w:val="num" w:pos="0"/>
        </w:tabs>
      </w:pPr>
      <w:rPr>
        <w:rFonts w:ascii="Symbol" w:hAnsi="Symbol" w:hint="default"/>
      </w:rPr>
    </w:lvl>
  </w:abstractNum>
  <w:abstractNum w:abstractNumId="44" w15:restartNumberingAfterBreak="0">
    <w:nsid w:val="0000002D"/>
    <w:multiLevelType w:val="singleLevel"/>
    <w:tmpl w:val="FFFFFFFF"/>
    <w:name w:val="WW8Num47"/>
    <w:lvl w:ilvl="0">
      <w:numFmt w:val="bullet"/>
      <w:lvlText w:val=""/>
      <w:lvlJc w:val="left"/>
      <w:pPr>
        <w:tabs>
          <w:tab w:val="num" w:pos="0"/>
        </w:tabs>
      </w:pPr>
      <w:rPr>
        <w:rFonts w:ascii="Symbol" w:hAnsi="Symbol" w:hint="default"/>
      </w:rPr>
    </w:lvl>
  </w:abstractNum>
  <w:abstractNum w:abstractNumId="45" w15:restartNumberingAfterBreak="0">
    <w:nsid w:val="0000002E"/>
    <w:multiLevelType w:val="singleLevel"/>
    <w:tmpl w:val="FFFFFFFF"/>
    <w:name w:val="WW8Num48"/>
    <w:lvl w:ilvl="0">
      <w:numFmt w:val="bullet"/>
      <w:lvlText w:val="-"/>
      <w:lvlJc w:val="left"/>
      <w:pPr>
        <w:tabs>
          <w:tab w:val="num" w:pos="0"/>
        </w:tabs>
      </w:pPr>
      <w:rPr>
        <w:rFonts w:ascii="Garamond" w:hAnsi="Garamond" w:hint="default"/>
        <w:color w:val="000000"/>
        <w:sz w:val="22"/>
      </w:rPr>
    </w:lvl>
  </w:abstractNum>
  <w:abstractNum w:abstractNumId="46" w15:restartNumberingAfterBreak="0">
    <w:nsid w:val="0000002F"/>
    <w:multiLevelType w:val="singleLevel"/>
    <w:tmpl w:val="FFFFFFFF"/>
    <w:name w:val="WW8Num49"/>
    <w:lvl w:ilvl="0">
      <w:numFmt w:val="bullet"/>
      <w:lvlText w:val=""/>
      <w:lvlJc w:val="left"/>
      <w:pPr>
        <w:tabs>
          <w:tab w:val="num" w:pos="0"/>
        </w:tabs>
      </w:pPr>
      <w:rPr>
        <w:rFonts w:ascii="Symbol" w:hAnsi="Symbol" w:hint="default"/>
        <w:color w:val="000000"/>
        <w:sz w:val="22"/>
      </w:rPr>
    </w:lvl>
  </w:abstractNum>
  <w:abstractNum w:abstractNumId="47" w15:restartNumberingAfterBreak="0">
    <w:nsid w:val="00000030"/>
    <w:multiLevelType w:val="singleLevel"/>
    <w:tmpl w:val="FFFFFFFF"/>
    <w:name w:val="WW8Num50"/>
    <w:lvl w:ilvl="0">
      <w:numFmt w:val="bullet"/>
      <w:lvlText w:val=""/>
      <w:lvlJc w:val="left"/>
      <w:pPr>
        <w:tabs>
          <w:tab w:val="num" w:pos="0"/>
        </w:tabs>
      </w:pPr>
      <w:rPr>
        <w:rFonts w:ascii="Symbol" w:hAnsi="Symbol" w:hint="default"/>
      </w:rPr>
    </w:lvl>
  </w:abstractNum>
  <w:abstractNum w:abstractNumId="48" w15:restartNumberingAfterBreak="0">
    <w:nsid w:val="00000031"/>
    <w:multiLevelType w:val="singleLevel"/>
    <w:tmpl w:val="FFFFFFFF"/>
    <w:name w:val="WW8Num52"/>
    <w:lvl w:ilvl="0">
      <w:numFmt w:val="bullet"/>
      <w:lvlText w:val="l"/>
      <w:lvlJc w:val="left"/>
      <w:pPr>
        <w:tabs>
          <w:tab w:val="num" w:pos="0"/>
        </w:tabs>
      </w:pPr>
      <w:rPr>
        <w:rFonts w:ascii="Wingdings" w:hAnsi="Wingdings" w:hint="default"/>
      </w:rPr>
    </w:lvl>
  </w:abstractNum>
  <w:abstractNum w:abstractNumId="49" w15:restartNumberingAfterBreak="0">
    <w:nsid w:val="00000032"/>
    <w:multiLevelType w:val="singleLevel"/>
    <w:tmpl w:val="FFFFFFFF"/>
    <w:name w:val="WW8Num53"/>
    <w:lvl w:ilvl="0">
      <w:numFmt w:val="bullet"/>
      <w:lvlText w:val=""/>
      <w:lvlJc w:val="left"/>
      <w:pPr>
        <w:tabs>
          <w:tab w:val="num" w:pos="0"/>
        </w:tabs>
      </w:pPr>
      <w:rPr>
        <w:rFonts w:ascii="Symbol" w:hAnsi="Symbol" w:hint="default"/>
      </w:rPr>
    </w:lvl>
  </w:abstractNum>
  <w:abstractNum w:abstractNumId="50" w15:restartNumberingAfterBreak="0">
    <w:nsid w:val="00000033"/>
    <w:multiLevelType w:val="singleLevel"/>
    <w:tmpl w:val="FFFFFFFF"/>
    <w:name w:val="WW8Num54"/>
    <w:lvl w:ilvl="0">
      <w:numFmt w:val="bullet"/>
      <w:lvlText w:val=""/>
      <w:lvlJc w:val="left"/>
      <w:pPr>
        <w:tabs>
          <w:tab w:val="num" w:pos="0"/>
        </w:tabs>
      </w:pPr>
      <w:rPr>
        <w:rFonts w:ascii="Symbol" w:hAnsi="Symbol" w:hint="default"/>
      </w:rPr>
    </w:lvl>
  </w:abstractNum>
  <w:abstractNum w:abstractNumId="51" w15:restartNumberingAfterBreak="0">
    <w:nsid w:val="00000034"/>
    <w:multiLevelType w:val="singleLevel"/>
    <w:tmpl w:val="FFFFFFFF"/>
    <w:name w:val="WW8Num55"/>
    <w:lvl w:ilvl="0">
      <w:numFmt w:val="bullet"/>
      <w:lvlText w:val=""/>
      <w:lvlJc w:val="left"/>
      <w:pPr>
        <w:tabs>
          <w:tab w:val="num" w:pos="0"/>
        </w:tabs>
      </w:pPr>
      <w:rPr>
        <w:rFonts w:ascii="Symbol" w:hAnsi="Symbol" w:hint="default"/>
        <w:color w:val="000000"/>
        <w:sz w:val="22"/>
      </w:rPr>
    </w:lvl>
  </w:abstractNum>
  <w:abstractNum w:abstractNumId="52" w15:restartNumberingAfterBreak="0">
    <w:nsid w:val="00000035"/>
    <w:multiLevelType w:val="singleLevel"/>
    <w:tmpl w:val="FFFFFFFF"/>
    <w:name w:val="WW8Num56"/>
    <w:lvl w:ilvl="0">
      <w:numFmt w:val="bullet"/>
      <w:lvlText w:val=""/>
      <w:lvlJc w:val="left"/>
      <w:pPr>
        <w:tabs>
          <w:tab w:val="num" w:pos="0"/>
        </w:tabs>
      </w:pPr>
      <w:rPr>
        <w:rFonts w:ascii="Symbol" w:hAnsi="Symbol" w:hint="default"/>
      </w:rPr>
    </w:lvl>
  </w:abstractNum>
  <w:abstractNum w:abstractNumId="53" w15:restartNumberingAfterBreak="0">
    <w:nsid w:val="00000036"/>
    <w:multiLevelType w:val="singleLevel"/>
    <w:tmpl w:val="FFFFFFFF"/>
    <w:name w:val="WW8Num57"/>
    <w:lvl w:ilvl="0">
      <w:numFmt w:val="bullet"/>
      <w:lvlText w:val=""/>
      <w:lvlJc w:val="left"/>
      <w:pPr>
        <w:tabs>
          <w:tab w:val="num" w:pos="0"/>
        </w:tabs>
      </w:pPr>
      <w:rPr>
        <w:rFonts w:ascii="Wingdings" w:hAnsi="Wingdings" w:hint="default"/>
      </w:rPr>
    </w:lvl>
  </w:abstractNum>
  <w:abstractNum w:abstractNumId="54" w15:restartNumberingAfterBreak="0">
    <w:nsid w:val="00000037"/>
    <w:multiLevelType w:val="singleLevel"/>
    <w:tmpl w:val="FFFFFFFF"/>
    <w:name w:val="WW8Num58"/>
    <w:lvl w:ilvl="0">
      <w:numFmt w:val="bullet"/>
      <w:lvlText w:val=""/>
      <w:lvlJc w:val="left"/>
      <w:pPr>
        <w:tabs>
          <w:tab w:val="num" w:pos="0"/>
        </w:tabs>
      </w:pPr>
      <w:rPr>
        <w:rFonts w:ascii="Wingdings" w:hAnsi="Wingdings" w:hint="default"/>
      </w:rPr>
    </w:lvl>
  </w:abstractNum>
  <w:abstractNum w:abstractNumId="55" w15:restartNumberingAfterBreak="0">
    <w:nsid w:val="00000038"/>
    <w:multiLevelType w:val="singleLevel"/>
    <w:tmpl w:val="FFFFFFFF"/>
    <w:name w:val="WW8Num59"/>
    <w:lvl w:ilvl="0">
      <w:numFmt w:val="bullet"/>
      <w:lvlText w:val=""/>
      <w:lvlJc w:val="left"/>
      <w:pPr>
        <w:tabs>
          <w:tab w:val="num" w:pos="0"/>
        </w:tabs>
      </w:pPr>
      <w:rPr>
        <w:rFonts w:ascii="Wingdings" w:hAnsi="Wingdings" w:hint="default"/>
      </w:rPr>
    </w:lvl>
  </w:abstractNum>
  <w:abstractNum w:abstractNumId="56" w15:restartNumberingAfterBreak="0">
    <w:nsid w:val="00000039"/>
    <w:multiLevelType w:val="singleLevel"/>
    <w:tmpl w:val="FFFFFFFF"/>
    <w:name w:val="WW8Num60"/>
    <w:lvl w:ilvl="0">
      <w:numFmt w:val="bullet"/>
      <w:lvlText w:val=""/>
      <w:lvlJc w:val="left"/>
      <w:pPr>
        <w:tabs>
          <w:tab w:val="num" w:pos="0"/>
        </w:tabs>
      </w:pPr>
      <w:rPr>
        <w:rFonts w:ascii="Wingdings" w:hAnsi="Wingdings" w:hint="default"/>
      </w:rPr>
    </w:lvl>
  </w:abstractNum>
  <w:abstractNum w:abstractNumId="57" w15:restartNumberingAfterBreak="0">
    <w:nsid w:val="0000003A"/>
    <w:multiLevelType w:val="singleLevel"/>
    <w:tmpl w:val="FFFFFFFF"/>
    <w:name w:val="WW8Num61"/>
    <w:lvl w:ilvl="0">
      <w:numFmt w:val="bullet"/>
      <w:lvlText w:val=""/>
      <w:lvlJc w:val="left"/>
      <w:pPr>
        <w:tabs>
          <w:tab w:val="num" w:pos="0"/>
        </w:tabs>
      </w:pPr>
      <w:rPr>
        <w:rFonts w:ascii="Wingdings" w:hAnsi="Wingdings" w:hint="default"/>
      </w:rPr>
    </w:lvl>
  </w:abstractNum>
  <w:abstractNum w:abstractNumId="58" w15:restartNumberingAfterBreak="0">
    <w:nsid w:val="0000003B"/>
    <w:multiLevelType w:val="singleLevel"/>
    <w:tmpl w:val="FFFFFFFF"/>
    <w:name w:val="WW8Num62"/>
    <w:lvl w:ilvl="0">
      <w:numFmt w:val="bullet"/>
      <w:lvlText w:val=""/>
      <w:lvlJc w:val="left"/>
      <w:pPr>
        <w:tabs>
          <w:tab w:val="num" w:pos="0"/>
        </w:tabs>
      </w:pPr>
      <w:rPr>
        <w:rFonts w:ascii="Symbol" w:hAnsi="Symbol" w:hint="default"/>
        <w:sz w:val="22"/>
      </w:rPr>
    </w:lvl>
  </w:abstractNum>
  <w:abstractNum w:abstractNumId="59" w15:restartNumberingAfterBreak="0">
    <w:nsid w:val="0000003C"/>
    <w:multiLevelType w:val="singleLevel"/>
    <w:tmpl w:val="FFFFFFFF"/>
    <w:name w:val="WW8Num63"/>
    <w:lvl w:ilvl="0">
      <w:numFmt w:val="bullet"/>
      <w:lvlText w:val=""/>
      <w:lvlJc w:val="left"/>
      <w:pPr>
        <w:tabs>
          <w:tab w:val="num" w:pos="0"/>
        </w:tabs>
      </w:pPr>
      <w:rPr>
        <w:rFonts w:ascii="Symbol" w:hAnsi="Symbol" w:hint="default"/>
        <w:sz w:val="22"/>
      </w:rPr>
    </w:lvl>
  </w:abstractNum>
  <w:abstractNum w:abstractNumId="60" w15:restartNumberingAfterBreak="0">
    <w:nsid w:val="0000003D"/>
    <w:multiLevelType w:val="multilevel"/>
    <w:tmpl w:val="FFFFFFFF"/>
    <w:name w:val="WW8Num64"/>
    <w:lvl w:ilvl="0">
      <w:start w:val="1"/>
      <w:numFmt w:val="decimal"/>
      <w:lvlText w:val="%1."/>
      <w:lvlJc w:val="left"/>
      <w:pPr>
        <w:tabs>
          <w:tab w:val="num" w:pos="1080"/>
        </w:tabs>
        <w:ind w:left="1080" w:hanging="360"/>
      </w:pPr>
      <w:rPr>
        <w:rFonts w:ascii="Symbol" w:hAnsi="Symbol" w:cs="Symbol" w:hint="default"/>
        <w:b w:val="0"/>
        <w:bCs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61" w15:restartNumberingAfterBreak="0">
    <w:nsid w:val="0000003E"/>
    <w:multiLevelType w:val="multilevel"/>
    <w:tmpl w:val="FFFFFFFF"/>
    <w:name w:val="WW8Num67"/>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080"/>
        </w:tabs>
        <w:ind w:left="1080" w:hanging="360"/>
      </w:pPr>
      <w:rPr>
        <w:rFonts w:ascii="Symbol" w:hAnsi="Symbol" w:hint="default"/>
        <w:sz w:val="22"/>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sz w:val="22"/>
      </w:rPr>
    </w:lvl>
    <w:lvl w:ilvl="4">
      <w:start w:val="1"/>
      <w:numFmt w:val="bullet"/>
      <w:lvlText w:val=""/>
      <w:lvlJc w:val="left"/>
      <w:pPr>
        <w:tabs>
          <w:tab w:val="num" w:pos="2160"/>
        </w:tabs>
        <w:ind w:left="2160" w:hanging="360"/>
      </w:pPr>
      <w:rPr>
        <w:rFonts w:ascii="Symbol" w:hAnsi="Symbol" w:hint="default"/>
        <w:sz w:val="22"/>
      </w:rPr>
    </w:lvl>
    <w:lvl w:ilvl="5">
      <w:start w:val="1"/>
      <w:numFmt w:val="bullet"/>
      <w:lvlText w:val=""/>
      <w:lvlJc w:val="left"/>
      <w:pPr>
        <w:tabs>
          <w:tab w:val="num" w:pos="2520"/>
        </w:tabs>
        <w:ind w:left="2520" w:hanging="360"/>
      </w:pPr>
      <w:rPr>
        <w:rFonts w:ascii="Symbol" w:hAnsi="Symbol" w:hint="default"/>
        <w:sz w:val="22"/>
      </w:rPr>
    </w:lvl>
    <w:lvl w:ilvl="6">
      <w:start w:val="1"/>
      <w:numFmt w:val="bullet"/>
      <w:lvlText w:val=""/>
      <w:lvlJc w:val="left"/>
      <w:pPr>
        <w:tabs>
          <w:tab w:val="num" w:pos="2880"/>
        </w:tabs>
        <w:ind w:left="2880" w:hanging="360"/>
      </w:pPr>
      <w:rPr>
        <w:rFonts w:ascii="Symbol" w:hAnsi="Symbol" w:hint="default"/>
        <w:sz w:val="22"/>
      </w:rPr>
    </w:lvl>
    <w:lvl w:ilvl="7">
      <w:start w:val="1"/>
      <w:numFmt w:val="bullet"/>
      <w:lvlText w:val=""/>
      <w:lvlJc w:val="left"/>
      <w:pPr>
        <w:tabs>
          <w:tab w:val="num" w:pos="3240"/>
        </w:tabs>
        <w:ind w:left="3240" w:hanging="360"/>
      </w:pPr>
      <w:rPr>
        <w:rFonts w:ascii="Symbol" w:hAnsi="Symbol" w:hint="default"/>
        <w:sz w:val="22"/>
      </w:rPr>
    </w:lvl>
    <w:lvl w:ilvl="8">
      <w:start w:val="1"/>
      <w:numFmt w:val="bullet"/>
      <w:lvlText w:val=""/>
      <w:lvlJc w:val="left"/>
      <w:pPr>
        <w:tabs>
          <w:tab w:val="num" w:pos="3600"/>
        </w:tabs>
        <w:ind w:left="3600" w:hanging="360"/>
      </w:pPr>
      <w:rPr>
        <w:rFonts w:ascii="Symbol" w:hAnsi="Symbol" w:hint="default"/>
        <w:sz w:val="22"/>
      </w:rPr>
    </w:lvl>
  </w:abstractNum>
  <w:abstractNum w:abstractNumId="62" w15:restartNumberingAfterBreak="0">
    <w:nsid w:val="02884696"/>
    <w:multiLevelType w:val="hybridMultilevel"/>
    <w:tmpl w:val="FFFFFFFF"/>
    <w:lvl w:ilvl="0" w:tplc="9B520178">
      <w:start w:val="5"/>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3" w15:restartNumberingAfterBreak="0">
    <w:nsid w:val="04323361"/>
    <w:multiLevelType w:val="hybridMultilevel"/>
    <w:tmpl w:val="FFFFFFFF"/>
    <w:lvl w:ilvl="0" w:tplc="2A403EC2">
      <w:start w:val="1"/>
      <w:numFmt w:val="bullet"/>
      <w:lvlText w:val=""/>
      <w:lvlJc w:val="left"/>
      <w:pPr>
        <w:tabs>
          <w:tab w:val="num" w:pos="1287"/>
        </w:tabs>
        <w:ind w:left="1287" w:hanging="360"/>
      </w:pPr>
      <w:rPr>
        <w:rFonts w:ascii="Wingdings" w:hAnsi="Wingdings" w:hint="default"/>
        <w:color w:val="auto"/>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64" w15:restartNumberingAfterBreak="0">
    <w:nsid w:val="084201BF"/>
    <w:multiLevelType w:val="hybridMultilevel"/>
    <w:tmpl w:val="FFFFFFFF"/>
    <w:lvl w:ilvl="0" w:tplc="886E8ABC">
      <w:start w:val="1"/>
      <w:numFmt w:val="bullet"/>
      <w:lvlText w:val=""/>
      <w:lvlJc w:val="left"/>
      <w:pPr>
        <w:tabs>
          <w:tab w:val="num" w:pos="1080"/>
        </w:tabs>
        <w:ind w:left="1080" w:hanging="360"/>
      </w:pPr>
      <w:rPr>
        <w:rFonts w:ascii="Symbol" w:hAnsi="Symbol" w:hint="default"/>
        <w:color w:val="auto"/>
        <w:sz w:val="20"/>
      </w:rPr>
    </w:lvl>
    <w:lvl w:ilvl="1" w:tplc="1BD4D50E">
      <w:start w:val="1"/>
      <w:numFmt w:val="lowerLetter"/>
      <w:lvlText w:val="%2)"/>
      <w:lvlJc w:val="left"/>
      <w:pPr>
        <w:tabs>
          <w:tab w:val="num" w:pos="1650"/>
        </w:tabs>
        <w:ind w:left="1650" w:hanging="360"/>
      </w:pPr>
      <w:rPr>
        <w:rFonts w:ascii="Verdana" w:hAnsi="Verdana" w:cs="Verdana" w:hint="default"/>
        <w:b w:val="0"/>
        <w:bCs w:val="0"/>
        <w:i w:val="0"/>
        <w:iCs w:val="0"/>
        <w:color w:val="auto"/>
        <w:sz w:val="20"/>
        <w:szCs w:val="20"/>
      </w:rPr>
    </w:lvl>
    <w:lvl w:ilvl="2" w:tplc="04100005">
      <w:start w:val="1"/>
      <w:numFmt w:val="bullet"/>
      <w:lvlText w:val=""/>
      <w:lvlJc w:val="left"/>
      <w:pPr>
        <w:tabs>
          <w:tab w:val="num" w:pos="2370"/>
        </w:tabs>
        <w:ind w:left="2370" w:hanging="360"/>
      </w:pPr>
      <w:rPr>
        <w:rFonts w:ascii="Wingdings" w:hAnsi="Wingdings" w:hint="default"/>
      </w:rPr>
    </w:lvl>
    <w:lvl w:ilvl="3" w:tplc="0BCE5D68">
      <w:start w:val="6"/>
      <w:numFmt w:val="decimal"/>
      <w:lvlText w:val="%4."/>
      <w:lvlJc w:val="left"/>
      <w:pPr>
        <w:tabs>
          <w:tab w:val="num" w:pos="3090"/>
        </w:tabs>
        <w:ind w:left="3090" w:hanging="360"/>
      </w:pPr>
      <w:rPr>
        <w:rFonts w:cs="Times New Roman" w:hint="default"/>
      </w:rPr>
    </w:lvl>
    <w:lvl w:ilvl="4" w:tplc="04100003">
      <w:start w:val="1"/>
      <w:numFmt w:val="bullet"/>
      <w:lvlText w:val="o"/>
      <w:lvlJc w:val="left"/>
      <w:pPr>
        <w:tabs>
          <w:tab w:val="num" w:pos="3810"/>
        </w:tabs>
        <w:ind w:left="3810" w:hanging="360"/>
      </w:pPr>
      <w:rPr>
        <w:rFonts w:ascii="Courier New" w:hAnsi="Courier New" w:hint="default"/>
      </w:rPr>
    </w:lvl>
    <w:lvl w:ilvl="5" w:tplc="04100005">
      <w:start w:val="1"/>
      <w:numFmt w:val="bullet"/>
      <w:lvlText w:val=""/>
      <w:lvlJc w:val="left"/>
      <w:pPr>
        <w:tabs>
          <w:tab w:val="num" w:pos="4530"/>
        </w:tabs>
        <w:ind w:left="4530" w:hanging="360"/>
      </w:pPr>
      <w:rPr>
        <w:rFonts w:ascii="Wingdings" w:hAnsi="Wingdings" w:hint="default"/>
      </w:rPr>
    </w:lvl>
    <w:lvl w:ilvl="6" w:tplc="04100001">
      <w:start w:val="1"/>
      <w:numFmt w:val="bullet"/>
      <w:lvlText w:val=""/>
      <w:lvlJc w:val="left"/>
      <w:pPr>
        <w:tabs>
          <w:tab w:val="num" w:pos="5250"/>
        </w:tabs>
        <w:ind w:left="5250" w:hanging="360"/>
      </w:pPr>
      <w:rPr>
        <w:rFonts w:ascii="Symbol" w:hAnsi="Symbol" w:hint="default"/>
      </w:rPr>
    </w:lvl>
    <w:lvl w:ilvl="7" w:tplc="04100003">
      <w:start w:val="1"/>
      <w:numFmt w:val="bullet"/>
      <w:lvlText w:val="o"/>
      <w:lvlJc w:val="left"/>
      <w:pPr>
        <w:tabs>
          <w:tab w:val="num" w:pos="5970"/>
        </w:tabs>
        <w:ind w:left="5970" w:hanging="360"/>
      </w:pPr>
      <w:rPr>
        <w:rFonts w:ascii="Courier New" w:hAnsi="Courier New" w:hint="default"/>
      </w:rPr>
    </w:lvl>
    <w:lvl w:ilvl="8" w:tplc="04100005">
      <w:start w:val="1"/>
      <w:numFmt w:val="bullet"/>
      <w:lvlText w:val=""/>
      <w:lvlJc w:val="left"/>
      <w:pPr>
        <w:tabs>
          <w:tab w:val="num" w:pos="6690"/>
        </w:tabs>
        <w:ind w:left="6690" w:hanging="360"/>
      </w:pPr>
      <w:rPr>
        <w:rFonts w:ascii="Wingdings" w:hAnsi="Wingdings" w:hint="default"/>
      </w:rPr>
    </w:lvl>
  </w:abstractNum>
  <w:abstractNum w:abstractNumId="65" w15:restartNumberingAfterBreak="0">
    <w:nsid w:val="08777B61"/>
    <w:multiLevelType w:val="hybridMultilevel"/>
    <w:tmpl w:val="FFFFFFFF"/>
    <w:lvl w:ilvl="0" w:tplc="69C88D68">
      <w:start w:val="1"/>
      <w:numFmt w:val="decimal"/>
      <w:lvlText w:val="%1)"/>
      <w:lvlJc w:val="left"/>
      <w:pPr>
        <w:ind w:left="1068" w:hanging="360"/>
      </w:pPr>
      <w:rPr>
        <w:rFonts w:cs="Times New Roman" w:hint="default"/>
        <w:b/>
        <w:i w:val="0"/>
      </w:rPr>
    </w:lvl>
    <w:lvl w:ilvl="1" w:tplc="04100019">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66" w15:restartNumberingAfterBreak="0">
    <w:nsid w:val="0A7C6557"/>
    <w:multiLevelType w:val="singleLevel"/>
    <w:tmpl w:val="FFFFFFFF"/>
    <w:lvl w:ilvl="0">
      <w:start w:val="1"/>
      <w:numFmt w:val="bullet"/>
      <w:lvlText w:val=""/>
      <w:lvlJc w:val="left"/>
      <w:pPr>
        <w:ind w:left="720" w:hanging="360"/>
      </w:pPr>
      <w:rPr>
        <w:rFonts w:ascii="Wingdings" w:hAnsi="Wingdings" w:hint="default"/>
        <w:sz w:val="24"/>
      </w:rPr>
    </w:lvl>
  </w:abstractNum>
  <w:abstractNum w:abstractNumId="67" w15:restartNumberingAfterBreak="0">
    <w:nsid w:val="0E7E249E"/>
    <w:multiLevelType w:val="multilevel"/>
    <w:tmpl w:val="FFFFFFFF"/>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1602"/>
        </w:tabs>
        <w:ind w:left="1602" w:hanging="1035"/>
      </w:pPr>
      <w:rPr>
        <w:rFonts w:cs="Times New Roman" w:hint="default"/>
        <w:b w:val="0"/>
        <w:bCs w:val="0"/>
      </w:rPr>
    </w:lvl>
    <w:lvl w:ilvl="2">
      <w:start w:val="1"/>
      <w:numFmt w:val="decimal"/>
      <w:isLgl/>
      <w:lvlText w:val="%1.%2.%3"/>
      <w:lvlJc w:val="left"/>
      <w:pPr>
        <w:tabs>
          <w:tab w:val="num" w:pos="1809"/>
        </w:tabs>
        <w:ind w:left="1809" w:hanging="1035"/>
      </w:pPr>
      <w:rPr>
        <w:rFonts w:cs="Times New Roman" w:hint="default"/>
      </w:rPr>
    </w:lvl>
    <w:lvl w:ilvl="3">
      <w:start w:val="1"/>
      <w:numFmt w:val="decimal"/>
      <w:isLgl/>
      <w:lvlText w:val="%1.%2.%3.%4"/>
      <w:lvlJc w:val="left"/>
      <w:pPr>
        <w:tabs>
          <w:tab w:val="num" w:pos="2061"/>
        </w:tabs>
        <w:ind w:left="2061" w:hanging="1080"/>
      </w:pPr>
      <w:rPr>
        <w:rFonts w:cs="Times New Roman" w:hint="default"/>
      </w:rPr>
    </w:lvl>
    <w:lvl w:ilvl="4">
      <w:start w:val="1"/>
      <w:numFmt w:val="decimal"/>
      <w:isLgl/>
      <w:lvlText w:val="%1.%2.%3.%4.%5"/>
      <w:lvlJc w:val="left"/>
      <w:pPr>
        <w:tabs>
          <w:tab w:val="num" w:pos="2628"/>
        </w:tabs>
        <w:ind w:left="2628" w:hanging="1440"/>
      </w:pPr>
      <w:rPr>
        <w:rFonts w:cs="Times New Roman" w:hint="default"/>
      </w:rPr>
    </w:lvl>
    <w:lvl w:ilvl="5">
      <w:start w:val="1"/>
      <w:numFmt w:val="decimal"/>
      <w:isLgl/>
      <w:lvlText w:val="%1.%2.%3.%4.%5.%6"/>
      <w:lvlJc w:val="left"/>
      <w:pPr>
        <w:tabs>
          <w:tab w:val="num" w:pos="2835"/>
        </w:tabs>
        <w:ind w:left="2835" w:hanging="1440"/>
      </w:pPr>
      <w:rPr>
        <w:rFonts w:cs="Times New Roman" w:hint="default"/>
      </w:rPr>
    </w:lvl>
    <w:lvl w:ilvl="6">
      <w:start w:val="1"/>
      <w:numFmt w:val="decimal"/>
      <w:isLgl/>
      <w:lvlText w:val="%1.%2.%3.%4.%5.%6.%7"/>
      <w:lvlJc w:val="left"/>
      <w:pPr>
        <w:tabs>
          <w:tab w:val="num" w:pos="3402"/>
        </w:tabs>
        <w:ind w:left="3402" w:hanging="1800"/>
      </w:pPr>
      <w:rPr>
        <w:rFonts w:cs="Times New Roman" w:hint="default"/>
      </w:rPr>
    </w:lvl>
    <w:lvl w:ilvl="7">
      <w:start w:val="1"/>
      <w:numFmt w:val="decimal"/>
      <w:isLgl/>
      <w:lvlText w:val="%1.%2.%3.%4.%5.%6.%7.%8"/>
      <w:lvlJc w:val="left"/>
      <w:pPr>
        <w:tabs>
          <w:tab w:val="num" w:pos="3969"/>
        </w:tabs>
        <w:ind w:left="3969" w:hanging="2160"/>
      </w:pPr>
      <w:rPr>
        <w:rFonts w:cs="Times New Roman" w:hint="default"/>
      </w:rPr>
    </w:lvl>
    <w:lvl w:ilvl="8">
      <w:start w:val="1"/>
      <w:numFmt w:val="decimal"/>
      <w:isLgl/>
      <w:lvlText w:val="%1.%2.%3.%4.%5.%6.%7.%8.%9"/>
      <w:lvlJc w:val="left"/>
      <w:pPr>
        <w:tabs>
          <w:tab w:val="num" w:pos="4176"/>
        </w:tabs>
        <w:ind w:left="4176" w:hanging="2160"/>
      </w:pPr>
      <w:rPr>
        <w:rFonts w:cs="Times New Roman" w:hint="default"/>
      </w:rPr>
    </w:lvl>
  </w:abstractNum>
  <w:abstractNum w:abstractNumId="68" w15:restartNumberingAfterBreak="0">
    <w:nsid w:val="10361BDB"/>
    <w:multiLevelType w:val="hybridMultilevel"/>
    <w:tmpl w:val="FFFFFFFF"/>
    <w:lvl w:ilvl="0" w:tplc="FCA03DE0">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1FA59D3"/>
    <w:multiLevelType w:val="hybridMultilevel"/>
    <w:tmpl w:val="FFFFFFFF"/>
    <w:lvl w:ilvl="0" w:tplc="6340E268">
      <w:start w:val="1"/>
      <w:numFmt w:val="bullet"/>
      <w:lvlText w:val=""/>
      <w:lvlJc w:val="left"/>
      <w:pPr>
        <w:tabs>
          <w:tab w:val="num" w:pos="720"/>
        </w:tabs>
        <w:ind w:left="720" w:hanging="360"/>
      </w:pPr>
      <w:rPr>
        <w:rFonts w:ascii="Wingdings" w:hAnsi="Wingdings" w:hint="default"/>
        <w:sz w:val="24"/>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208368B8"/>
    <w:multiLevelType w:val="hybridMultilevel"/>
    <w:tmpl w:val="FFFFFFFF"/>
    <w:lvl w:ilvl="0" w:tplc="FA5C4702">
      <w:start w:val="1"/>
      <w:numFmt w:val="decimal"/>
      <w:lvlText w:val="(%1)"/>
      <w:lvlJc w:val="left"/>
      <w:pPr>
        <w:ind w:left="360" w:hanging="360"/>
      </w:pPr>
      <w:rPr>
        <w:rFonts w:ascii="Verdana" w:hAnsi="Verdana" w:cs="Verdana" w:hint="default"/>
        <w:b/>
        <w:bCs/>
        <w:sz w:val="20"/>
        <w:szCs w:val="2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71" w15:restartNumberingAfterBreak="0">
    <w:nsid w:val="21A861A6"/>
    <w:multiLevelType w:val="hybridMultilevel"/>
    <w:tmpl w:val="FFFFFFFF"/>
    <w:lvl w:ilvl="0" w:tplc="23443BE4">
      <w:start w:val="1"/>
      <w:numFmt w:val="bullet"/>
      <w:lvlText w:val=""/>
      <w:lvlJc w:val="left"/>
      <w:pPr>
        <w:tabs>
          <w:tab w:val="num" w:pos="1776"/>
        </w:tabs>
        <w:ind w:left="1776" w:hanging="360"/>
      </w:pPr>
      <w:rPr>
        <w:rFonts w:ascii="Wingdings" w:hAnsi="Wingdings" w:hint="default"/>
        <w:color w:val="auto"/>
      </w:rPr>
    </w:lvl>
    <w:lvl w:ilvl="1" w:tplc="04100003">
      <w:start w:val="1"/>
      <w:numFmt w:val="bullet"/>
      <w:lvlText w:val="o"/>
      <w:lvlJc w:val="left"/>
      <w:pPr>
        <w:tabs>
          <w:tab w:val="num" w:pos="1596"/>
        </w:tabs>
        <w:ind w:left="1596" w:hanging="360"/>
      </w:pPr>
      <w:rPr>
        <w:rFonts w:ascii="Courier New" w:hAnsi="Courier New" w:hint="default"/>
      </w:rPr>
    </w:lvl>
    <w:lvl w:ilvl="2" w:tplc="04100005">
      <w:start w:val="1"/>
      <w:numFmt w:val="bullet"/>
      <w:lvlText w:val=""/>
      <w:lvlJc w:val="left"/>
      <w:pPr>
        <w:tabs>
          <w:tab w:val="num" w:pos="2316"/>
        </w:tabs>
        <w:ind w:left="2316" w:hanging="360"/>
      </w:pPr>
      <w:rPr>
        <w:rFonts w:ascii="Wingdings" w:hAnsi="Wingdings" w:hint="default"/>
      </w:rPr>
    </w:lvl>
    <w:lvl w:ilvl="3" w:tplc="04100001">
      <w:start w:val="1"/>
      <w:numFmt w:val="bullet"/>
      <w:lvlText w:val=""/>
      <w:lvlJc w:val="left"/>
      <w:pPr>
        <w:tabs>
          <w:tab w:val="num" w:pos="3036"/>
        </w:tabs>
        <w:ind w:left="3036" w:hanging="360"/>
      </w:pPr>
      <w:rPr>
        <w:rFonts w:ascii="Symbol" w:hAnsi="Symbol" w:hint="default"/>
      </w:rPr>
    </w:lvl>
    <w:lvl w:ilvl="4" w:tplc="04100003">
      <w:start w:val="1"/>
      <w:numFmt w:val="bullet"/>
      <w:lvlText w:val="o"/>
      <w:lvlJc w:val="left"/>
      <w:pPr>
        <w:tabs>
          <w:tab w:val="num" w:pos="3756"/>
        </w:tabs>
        <w:ind w:left="3756" w:hanging="360"/>
      </w:pPr>
      <w:rPr>
        <w:rFonts w:ascii="Courier New" w:hAnsi="Courier New" w:hint="default"/>
      </w:rPr>
    </w:lvl>
    <w:lvl w:ilvl="5" w:tplc="04100005">
      <w:start w:val="1"/>
      <w:numFmt w:val="bullet"/>
      <w:lvlText w:val=""/>
      <w:lvlJc w:val="left"/>
      <w:pPr>
        <w:tabs>
          <w:tab w:val="num" w:pos="4476"/>
        </w:tabs>
        <w:ind w:left="4476" w:hanging="360"/>
      </w:pPr>
      <w:rPr>
        <w:rFonts w:ascii="Wingdings" w:hAnsi="Wingdings" w:hint="default"/>
      </w:rPr>
    </w:lvl>
    <w:lvl w:ilvl="6" w:tplc="04100001">
      <w:start w:val="1"/>
      <w:numFmt w:val="bullet"/>
      <w:lvlText w:val=""/>
      <w:lvlJc w:val="left"/>
      <w:pPr>
        <w:tabs>
          <w:tab w:val="num" w:pos="5196"/>
        </w:tabs>
        <w:ind w:left="5196" w:hanging="360"/>
      </w:pPr>
      <w:rPr>
        <w:rFonts w:ascii="Symbol" w:hAnsi="Symbol" w:hint="default"/>
      </w:rPr>
    </w:lvl>
    <w:lvl w:ilvl="7" w:tplc="04100003">
      <w:start w:val="1"/>
      <w:numFmt w:val="bullet"/>
      <w:lvlText w:val="o"/>
      <w:lvlJc w:val="left"/>
      <w:pPr>
        <w:tabs>
          <w:tab w:val="num" w:pos="5916"/>
        </w:tabs>
        <w:ind w:left="5916" w:hanging="360"/>
      </w:pPr>
      <w:rPr>
        <w:rFonts w:ascii="Courier New" w:hAnsi="Courier New" w:hint="default"/>
      </w:rPr>
    </w:lvl>
    <w:lvl w:ilvl="8" w:tplc="04100005">
      <w:start w:val="1"/>
      <w:numFmt w:val="bullet"/>
      <w:lvlText w:val=""/>
      <w:lvlJc w:val="left"/>
      <w:pPr>
        <w:tabs>
          <w:tab w:val="num" w:pos="6636"/>
        </w:tabs>
        <w:ind w:left="6636" w:hanging="360"/>
      </w:pPr>
      <w:rPr>
        <w:rFonts w:ascii="Wingdings" w:hAnsi="Wingdings" w:hint="default"/>
      </w:rPr>
    </w:lvl>
  </w:abstractNum>
  <w:abstractNum w:abstractNumId="72" w15:restartNumberingAfterBreak="0">
    <w:nsid w:val="23512513"/>
    <w:multiLevelType w:val="multilevel"/>
    <w:tmpl w:val="FFFFFFFF"/>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3" w15:restartNumberingAfterBreak="0">
    <w:nsid w:val="37044C43"/>
    <w:multiLevelType w:val="hybridMultilevel"/>
    <w:tmpl w:val="FFFFFFFF"/>
    <w:lvl w:ilvl="0" w:tplc="54E2FB56">
      <w:numFmt w:val="bullet"/>
      <w:lvlText w:val="-"/>
      <w:lvlJc w:val="left"/>
      <w:pPr>
        <w:ind w:left="786" w:hanging="360"/>
      </w:pPr>
      <w:rPr>
        <w:rFonts w:ascii="Garamond" w:eastAsia="Times New Roman" w:hAnsi="Garamond"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4" w15:restartNumberingAfterBreak="0">
    <w:nsid w:val="3C3622F3"/>
    <w:multiLevelType w:val="singleLevel"/>
    <w:tmpl w:val="FFFFFFFF"/>
    <w:lvl w:ilvl="0">
      <w:start w:val="1"/>
      <w:numFmt w:val="bullet"/>
      <w:lvlText w:val=""/>
      <w:lvlJc w:val="left"/>
      <w:pPr>
        <w:tabs>
          <w:tab w:val="num" w:pos="360"/>
        </w:tabs>
        <w:ind w:left="360" w:hanging="360"/>
      </w:pPr>
      <w:rPr>
        <w:rFonts w:ascii="Wingdings" w:hAnsi="Wingdings" w:hint="default"/>
        <w:sz w:val="24"/>
      </w:rPr>
    </w:lvl>
  </w:abstractNum>
  <w:abstractNum w:abstractNumId="75" w15:restartNumberingAfterBreak="0">
    <w:nsid w:val="586734EE"/>
    <w:multiLevelType w:val="hybridMultilevel"/>
    <w:tmpl w:val="FFFFFFFF"/>
    <w:lvl w:ilvl="0" w:tplc="2DA0A954">
      <w:start w:val="1"/>
      <w:numFmt w:val="bullet"/>
      <w:lvlText w:val="-"/>
      <w:lvlJc w:val="left"/>
      <w:pPr>
        <w:ind w:left="1146" w:hanging="360"/>
      </w:pPr>
      <w:rPr>
        <w:rFonts w:ascii="Times New Roman" w:hAnsi="Times New Roman"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6" w15:restartNumberingAfterBreak="0">
    <w:nsid w:val="5D6C48A0"/>
    <w:multiLevelType w:val="hybridMultilevel"/>
    <w:tmpl w:val="FFFFFFFF"/>
    <w:lvl w:ilvl="0" w:tplc="8BDAA3D8">
      <w:start w:val="1"/>
      <w:numFmt w:val="upperLetter"/>
      <w:lvlText w:val="%1)"/>
      <w:lvlJc w:val="left"/>
      <w:pPr>
        <w:ind w:left="360" w:hanging="360"/>
      </w:pPr>
      <w:rPr>
        <w:rFonts w:cs="Times New Roman" w:hint="default"/>
        <w:b/>
        <w:bCs/>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77" w15:restartNumberingAfterBreak="0">
    <w:nsid w:val="60E73896"/>
    <w:multiLevelType w:val="hybridMultilevel"/>
    <w:tmpl w:val="FFFFFFFF"/>
    <w:lvl w:ilvl="0" w:tplc="FCA03DE0">
      <w:numFmt w:val="bullet"/>
      <w:lvlText w:val="-"/>
      <w:lvlJc w:val="left"/>
      <w:pPr>
        <w:tabs>
          <w:tab w:val="num" w:pos="360"/>
        </w:tabs>
        <w:ind w:left="360" w:hanging="360"/>
      </w:pPr>
      <w:rPr>
        <w:rFonts w:ascii="Times New Roman" w:eastAsia="Times New Roman" w:hAnsi="Times New Roman"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B0C729F"/>
    <w:multiLevelType w:val="hybridMultilevel"/>
    <w:tmpl w:val="5726CA9C"/>
    <w:lvl w:ilvl="0" w:tplc="904AD1AA">
      <w:start w:val="1"/>
      <w:numFmt w:val="bullet"/>
      <w:lvlText w:val=""/>
      <w:lvlJc w:val="left"/>
      <w:pPr>
        <w:tabs>
          <w:tab w:val="num" w:pos="502"/>
        </w:tabs>
        <w:ind w:left="502" w:hanging="360"/>
      </w:pPr>
      <w:rPr>
        <w:rFonts w:ascii="Symbol" w:hAnsi="Symbol" w:hint="default"/>
        <w:color w:val="auto"/>
      </w:rPr>
    </w:lvl>
    <w:lvl w:ilvl="1" w:tplc="04100003">
      <w:start w:val="1"/>
      <w:numFmt w:val="bullet"/>
      <w:lvlText w:val="o"/>
      <w:lvlJc w:val="left"/>
      <w:pPr>
        <w:tabs>
          <w:tab w:val="num" w:pos="930"/>
        </w:tabs>
        <w:ind w:left="930" w:hanging="360"/>
      </w:pPr>
      <w:rPr>
        <w:rFonts w:ascii="Courier New" w:hAnsi="Courier New" w:hint="default"/>
      </w:rPr>
    </w:lvl>
    <w:lvl w:ilvl="2" w:tplc="04100005">
      <w:start w:val="1"/>
      <w:numFmt w:val="bullet"/>
      <w:lvlText w:val=""/>
      <w:lvlJc w:val="left"/>
      <w:pPr>
        <w:tabs>
          <w:tab w:val="num" w:pos="1650"/>
        </w:tabs>
        <w:ind w:left="1650" w:hanging="360"/>
      </w:pPr>
      <w:rPr>
        <w:rFonts w:ascii="Wingdings" w:hAnsi="Wingdings" w:hint="default"/>
      </w:rPr>
    </w:lvl>
    <w:lvl w:ilvl="3" w:tplc="04100001">
      <w:start w:val="1"/>
      <w:numFmt w:val="bullet"/>
      <w:lvlText w:val=""/>
      <w:lvlJc w:val="left"/>
      <w:pPr>
        <w:tabs>
          <w:tab w:val="num" w:pos="2370"/>
        </w:tabs>
        <w:ind w:left="2370" w:hanging="360"/>
      </w:pPr>
      <w:rPr>
        <w:rFonts w:ascii="Symbol" w:hAnsi="Symbol" w:hint="default"/>
      </w:rPr>
    </w:lvl>
    <w:lvl w:ilvl="4" w:tplc="04100003">
      <w:start w:val="1"/>
      <w:numFmt w:val="bullet"/>
      <w:lvlText w:val="o"/>
      <w:lvlJc w:val="left"/>
      <w:pPr>
        <w:tabs>
          <w:tab w:val="num" w:pos="3090"/>
        </w:tabs>
        <w:ind w:left="3090" w:hanging="360"/>
      </w:pPr>
      <w:rPr>
        <w:rFonts w:ascii="Courier New" w:hAnsi="Courier New" w:hint="default"/>
      </w:rPr>
    </w:lvl>
    <w:lvl w:ilvl="5" w:tplc="04100005">
      <w:start w:val="1"/>
      <w:numFmt w:val="bullet"/>
      <w:lvlText w:val=""/>
      <w:lvlJc w:val="left"/>
      <w:pPr>
        <w:tabs>
          <w:tab w:val="num" w:pos="3810"/>
        </w:tabs>
        <w:ind w:left="3810" w:hanging="360"/>
      </w:pPr>
      <w:rPr>
        <w:rFonts w:ascii="Wingdings" w:hAnsi="Wingdings" w:hint="default"/>
      </w:rPr>
    </w:lvl>
    <w:lvl w:ilvl="6" w:tplc="04100001">
      <w:start w:val="1"/>
      <w:numFmt w:val="bullet"/>
      <w:lvlText w:val=""/>
      <w:lvlJc w:val="left"/>
      <w:pPr>
        <w:tabs>
          <w:tab w:val="num" w:pos="4530"/>
        </w:tabs>
        <w:ind w:left="4530" w:hanging="360"/>
      </w:pPr>
      <w:rPr>
        <w:rFonts w:ascii="Symbol" w:hAnsi="Symbol" w:hint="default"/>
      </w:rPr>
    </w:lvl>
    <w:lvl w:ilvl="7" w:tplc="04100003">
      <w:start w:val="1"/>
      <w:numFmt w:val="bullet"/>
      <w:lvlText w:val="o"/>
      <w:lvlJc w:val="left"/>
      <w:pPr>
        <w:tabs>
          <w:tab w:val="num" w:pos="5250"/>
        </w:tabs>
        <w:ind w:left="5250" w:hanging="360"/>
      </w:pPr>
      <w:rPr>
        <w:rFonts w:ascii="Courier New" w:hAnsi="Courier New" w:hint="default"/>
      </w:rPr>
    </w:lvl>
    <w:lvl w:ilvl="8" w:tplc="04100005">
      <w:start w:val="1"/>
      <w:numFmt w:val="bullet"/>
      <w:lvlText w:val=""/>
      <w:lvlJc w:val="left"/>
      <w:pPr>
        <w:tabs>
          <w:tab w:val="num" w:pos="5970"/>
        </w:tabs>
        <w:ind w:left="5970" w:hanging="360"/>
      </w:pPr>
      <w:rPr>
        <w:rFonts w:ascii="Wingdings" w:hAnsi="Wingdings" w:hint="default"/>
      </w:rPr>
    </w:lvl>
  </w:abstractNum>
  <w:abstractNum w:abstractNumId="79" w15:restartNumberingAfterBreak="0">
    <w:nsid w:val="6F02781A"/>
    <w:multiLevelType w:val="hybridMultilevel"/>
    <w:tmpl w:val="FFFFFFFF"/>
    <w:lvl w:ilvl="0" w:tplc="A1A81540">
      <w:start w:val="1"/>
      <w:numFmt w:val="decimal"/>
      <w:pStyle w:val="Numerazioneperbuste"/>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080"/>
        </w:tabs>
        <w:ind w:left="1080" w:hanging="360"/>
      </w:pPr>
      <w:rPr>
        <w:rFonts w:ascii="Times New Roman" w:eastAsia="Times New Roman" w:hAnsi="Times New Roman" w:hint="default"/>
        <w:b w:val="0"/>
        <w:i w:val="0"/>
        <w:sz w:val="24"/>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0" w15:restartNumberingAfterBreak="0">
    <w:nsid w:val="7B793022"/>
    <w:multiLevelType w:val="multilevel"/>
    <w:tmpl w:val="FFFFFFFF"/>
    <w:lvl w:ilvl="0">
      <w:start w:val="1"/>
      <w:numFmt w:val="bullet"/>
      <w:lvlText w:val=""/>
      <w:lvlJc w:val="left"/>
      <w:pPr>
        <w:tabs>
          <w:tab w:val="num" w:pos="1080"/>
        </w:tabs>
        <w:ind w:left="1080" w:hanging="360"/>
      </w:pPr>
      <w:rPr>
        <w:rFonts w:ascii="Symbol" w:hAnsi="Symbol" w:hint="default"/>
        <w:color w:val="auto"/>
      </w:rPr>
    </w:lvl>
    <w:lvl w:ilvl="1">
      <w:start w:val="1"/>
      <w:numFmt w:val="decimal"/>
      <w:lvlText w:val="%1.%2"/>
      <w:lvlJc w:val="left"/>
      <w:pPr>
        <w:tabs>
          <w:tab w:val="num" w:pos="1440"/>
        </w:tabs>
        <w:ind w:left="1440" w:hanging="720"/>
      </w:pPr>
      <w:rPr>
        <w:rFonts w:cs="Times New Roman" w:hint="default"/>
        <w:b w:val="0"/>
        <w:bCs w:val="0"/>
      </w:rPr>
    </w:lvl>
    <w:lvl w:ilvl="2">
      <w:start w:val="1"/>
      <w:numFmt w:val="upperLetter"/>
      <w:lvlText w:val="%1.%2.%3"/>
      <w:lvlJc w:val="left"/>
      <w:pPr>
        <w:tabs>
          <w:tab w:val="num" w:pos="2160"/>
        </w:tabs>
        <w:ind w:left="2160" w:hanging="720"/>
      </w:pPr>
      <w:rPr>
        <w:rFonts w:cs="Times New Roman" w:hint="default"/>
      </w:rPr>
    </w:lvl>
    <w:lvl w:ilvl="3">
      <w:start w:val="1"/>
      <w:numFmt w:val="upperLetter"/>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0"/>
  </w:num>
  <w:num w:numId="2">
    <w:abstractNumId w:val="30"/>
  </w:num>
  <w:num w:numId="3">
    <w:abstractNumId w:val="74"/>
  </w:num>
  <w:num w:numId="4">
    <w:abstractNumId w:val="66"/>
  </w:num>
  <w:num w:numId="5">
    <w:abstractNumId w:val="78"/>
  </w:num>
  <w:num w:numId="6">
    <w:abstractNumId w:val="67"/>
  </w:num>
  <w:num w:numId="7">
    <w:abstractNumId w:val="63"/>
  </w:num>
  <w:num w:numId="8">
    <w:abstractNumId w:val="69"/>
  </w:num>
  <w:num w:numId="9">
    <w:abstractNumId w:val="80"/>
  </w:num>
  <w:num w:numId="10">
    <w:abstractNumId w:val="72"/>
  </w:num>
  <w:num w:numId="11">
    <w:abstractNumId w:val="62"/>
  </w:num>
  <w:num w:numId="12">
    <w:abstractNumId w:val="68"/>
  </w:num>
  <w:num w:numId="13">
    <w:abstractNumId w:val="77"/>
  </w:num>
  <w:num w:numId="14">
    <w:abstractNumId w:val="70"/>
  </w:num>
  <w:num w:numId="15">
    <w:abstractNumId w:val="71"/>
  </w:num>
  <w:num w:numId="16">
    <w:abstractNumId w:val="64"/>
  </w:num>
  <w:num w:numId="17">
    <w:abstractNumId w:val="79"/>
  </w:num>
  <w:num w:numId="18">
    <w:abstractNumId w:val="76"/>
  </w:num>
  <w:num w:numId="19">
    <w:abstractNumId w:val="65"/>
  </w:num>
  <w:num w:numId="20">
    <w:abstractNumId w:val="6"/>
  </w:num>
  <w:num w:numId="21">
    <w:abstractNumId w:val="75"/>
  </w:num>
  <w:num w:numId="22">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EA"/>
    <w:rsid w:val="00004480"/>
    <w:rsid w:val="00015D87"/>
    <w:rsid w:val="00017431"/>
    <w:rsid w:val="00017F1F"/>
    <w:rsid w:val="0003045F"/>
    <w:rsid w:val="000439D9"/>
    <w:rsid w:val="00052DD0"/>
    <w:rsid w:val="00054EE2"/>
    <w:rsid w:val="00077698"/>
    <w:rsid w:val="00093249"/>
    <w:rsid w:val="00095BA5"/>
    <w:rsid w:val="00096DA0"/>
    <w:rsid w:val="000A2A6D"/>
    <w:rsid w:val="000C4DBB"/>
    <w:rsid w:val="000D1355"/>
    <w:rsid w:val="000D184F"/>
    <w:rsid w:val="000D48D4"/>
    <w:rsid w:val="000E2743"/>
    <w:rsid w:val="000F5915"/>
    <w:rsid w:val="001103D1"/>
    <w:rsid w:val="00130CAB"/>
    <w:rsid w:val="00132A09"/>
    <w:rsid w:val="00152FFB"/>
    <w:rsid w:val="00170F60"/>
    <w:rsid w:val="00171E5F"/>
    <w:rsid w:val="00176260"/>
    <w:rsid w:val="001923DF"/>
    <w:rsid w:val="00196539"/>
    <w:rsid w:val="001B4ABF"/>
    <w:rsid w:val="001D2DB7"/>
    <w:rsid w:val="001E4CC5"/>
    <w:rsid w:val="001E4D35"/>
    <w:rsid w:val="001F1DA8"/>
    <w:rsid w:val="001F775E"/>
    <w:rsid w:val="0020045F"/>
    <w:rsid w:val="00211C15"/>
    <w:rsid w:val="00230A2E"/>
    <w:rsid w:val="00232642"/>
    <w:rsid w:val="00233B7A"/>
    <w:rsid w:val="00240E74"/>
    <w:rsid w:val="0025011E"/>
    <w:rsid w:val="002522A9"/>
    <w:rsid w:val="00260E3D"/>
    <w:rsid w:val="00270DC1"/>
    <w:rsid w:val="00273072"/>
    <w:rsid w:val="00273C2F"/>
    <w:rsid w:val="00275C44"/>
    <w:rsid w:val="00276F71"/>
    <w:rsid w:val="002800A0"/>
    <w:rsid w:val="00287618"/>
    <w:rsid w:val="00293DE6"/>
    <w:rsid w:val="002A4931"/>
    <w:rsid w:val="002A73A2"/>
    <w:rsid w:val="002B70DA"/>
    <w:rsid w:val="002C5759"/>
    <w:rsid w:val="002C5833"/>
    <w:rsid w:val="002C734E"/>
    <w:rsid w:val="002F1F5B"/>
    <w:rsid w:val="003152D2"/>
    <w:rsid w:val="00341A10"/>
    <w:rsid w:val="00342AB1"/>
    <w:rsid w:val="00347C16"/>
    <w:rsid w:val="00347CF4"/>
    <w:rsid w:val="00371F78"/>
    <w:rsid w:val="003766EF"/>
    <w:rsid w:val="0039153D"/>
    <w:rsid w:val="00396CAC"/>
    <w:rsid w:val="003A0C90"/>
    <w:rsid w:val="003A4BD6"/>
    <w:rsid w:val="003B56F0"/>
    <w:rsid w:val="003C2A69"/>
    <w:rsid w:val="003E4947"/>
    <w:rsid w:val="00404D10"/>
    <w:rsid w:val="00416651"/>
    <w:rsid w:val="00431385"/>
    <w:rsid w:val="004358FD"/>
    <w:rsid w:val="00447E34"/>
    <w:rsid w:val="004525B3"/>
    <w:rsid w:val="00465B04"/>
    <w:rsid w:val="004760BB"/>
    <w:rsid w:val="0049050D"/>
    <w:rsid w:val="004907A6"/>
    <w:rsid w:val="004917D6"/>
    <w:rsid w:val="00493C52"/>
    <w:rsid w:val="00497215"/>
    <w:rsid w:val="004A6310"/>
    <w:rsid w:val="004B2DCD"/>
    <w:rsid w:val="004C5731"/>
    <w:rsid w:val="004D5F3B"/>
    <w:rsid w:val="004E3C98"/>
    <w:rsid w:val="004F3F56"/>
    <w:rsid w:val="004F616B"/>
    <w:rsid w:val="004F7FAA"/>
    <w:rsid w:val="005011C2"/>
    <w:rsid w:val="00506AA3"/>
    <w:rsid w:val="005504BD"/>
    <w:rsid w:val="00557FEE"/>
    <w:rsid w:val="0056026D"/>
    <w:rsid w:val="005615C2"/>
    <w:rsid w:val="005863B1"/>
    <w:rsid w:val="00587B3C"/>
    <w:rsid w:val="00593D77"/>
    <w:rsid w:val="005A2C01"/>
    <w:rsid w:val="005B7060"/>
    <w:rsid w:val="005C3A7B"/>
    <w:rsid w:val="005D2216"/>
    <w:rsid w:val="005D2F41"/>
    <w:rsid w:val="005F04B5"/>
    <w:rsid w:val="005F7FFE"/>
    <w:rsid w:val="0060307D"/>
    <w:rsid w:val="006041FE"/>
    <w:rsid w:val="00610C91"/>
    <w:rsid w:val="006116A3"/>
    <w:rsid w:val="00620EE5"/>
    <w:rsid w:val="00634F02"/>
    <w:rsid w:val="00642905"/>
    <w:rsid w:val="00645B93"/>
    <w:rsid w:val="00645CEE"/>
    <w:rsid w:val="00646997"/>
    <w:rsid w:val="00652218"/>
    <w:rsid w:val="00653C81"/>
    <w:rsid w:val="0065577A"/>
    <w:rsid w:val="00657A99"/>
    <w:rsid w:val="00663906"/>
    <w:rsid w:val="00664245"/>
    <w:rsid w:val="00686100"/>
    <w:rsid w:val="00693764"/>
    <w:rsid w:val="00694560"/>
    <w:rsid w:val="006949DF"/>
    <w:rsid w:val="00695EFC"/>
    <w:rsid w:val="006A1448"/>
    <w:rsid w:val="006A2E76"/>
    <w:rsid w:val="006B68B1"/>
    <w:rsid w:val="006C17BF"/>
    <w:rsid w:val="006C1D89"/>
    <w:rsid w:val="006C3B05"/>
    <w:rsid w:val="006E7219"/>
    <w:rsid w:val="006F472F"/>
    <w:rsid w:val="00703C57"/>
    <w:rsid w:val="00705A70"/>
    <w:rsid w:val="00717C8C"/>
    <w:rsid w:val="007208B3"/>
    <w:rsid w:val="00723A1B"/>
    <w:rsid w:val="007243D6"/>
    <w:rsid w:val="007261B9"/>
    <w:rsid w:val="00727E23"/>
    <w:rsid w:val="00742F72"/>
    <w:rsid w:val="00745E9C"/>
    <w:rsid w:val="00763467"/>
    <w:rsid w:val="00766C09"/>
    <w:rsid w:val="00782ECD"/>
    <w:rsid w:val="0078425D"/>
    <w:rsid w:val="0078716A"/>
    <w:rsid w:val="007946A4"/>
    <w:rsid w:val="00795148"/>
    <w:rsid w:val="007C0635"/>
    <w:rsid w:val="007C11BF"/>
    <w:rsid w:val="007C2468"/>
    <w:rsid w:val="007C246F"/>
    <w:rsid w:val="007C4DE6"/>
    <w:rsid w:val="007C53F3"/>
    <w:rsid w:val="007C6533"/>
    <w:rsid w:val="007D3EFE"/>
    <w:rsid w:val="007E482F"/>
    <w:rsid w:val="007F07D6"/>
    <w:rsid w:val="0080365D"/>
    <w:rsid w:val="00811E89"/>
    <w:rsid w:val="00831D57"/>
    <w:rsid w:val="00832EAE"/>
    <w:rsid w:val="0083424C"/>
    <w:rsid w:val="008456F9"/>
    <w:rsid w:val="00862977"/>
    <w:rsid w:val="00876789"/>
    <w:rsid w:val="008922BC"/>
    <w:rsid w:val="008A6A5D"/>
    <w:rsid w:val="008A7C35"/>
    <w:rsid w:val="008B77E5"/>
    <w:rsid w:val="008C4779"/>
    <w:rsid w:val="008C6590"/>
    <w:rsid w:val="008C772B"/>
    <w:rsid w:val="008D3A29"/>
    <w:rsid w:val="008E2082"/>
    <w:rsid w:val="008E6C89"/>
    <w:rsid w:val="008F0075"/>
    <w:rsid w:val="008F1693"/>
    <w:rsid w:val="00926D87"/>
    <w:rsid w:val="00936D93"/>
    <w:rsid w:val="00944971"/>
    <w:rsid w:val="009465A6"/>
    <w:rsid w:val="0095269B"/>
    <w:rsid w:val="00953DA8"/>
    <w:rsid w:val="00974E17"/>
    <w:rsid w:val="00981F66"/>
    <w:rsid w:val="009B14AB"/>
    <w:rsid w:val="009D2500"/>
    <w:rsid w:val="009E44B9"/>
    <w:rsid w:val="009E5B1B"/>
    <w:rsid w:val="009F013A"/>
    <w:rsid w:val="009F4228"/>
    <w:rsid w:val="00A13822"/>
    <w:rsid w:val="00A15DF6"/>
    <w:rsid w:val="00A23E85"/>
    <w:rsid w:val="00A245B0"/>
    <w:rsid w:val="00A262E5"/>
    <w:rsid w:val="00A30017"/>
    <w:rsid w:val="00A367B4"/>
    <w:rsid w:val="00A42C91"/>
    <w:rsid w:val="00A65493"/>
    <w:rsid w:val="00A90516"/>
    <w:rsid w:val="00AA7532"/>
    <w:rsid w:val="00AB0B64"/>
    <w:rsid w:val="00AB1FF3"/>
    <w:rsid w:val="00AC0EBB"/>
    <w:rsid w:val="00AE58EA"/>
    <w:rsid w:val="00AF2375"/>
    <w:rsid w:val="00AF3DE8"/>
    <w:rsid w:val="00B060A0"/>
    <w:rsid w:val="00B13CF7"/>
    <w:rsid w:val="00B1483D"/>
    <w:rsid w:val="00B36472"/>
    <w:rsid w:val="00B528F3"/>
    <w:rsid w:val="00B53ECD"/>
    <w:rsid w:val="00B617A3"/>
    <w:rsid w:val="00B6442F"/>
    <w:rsid w:val="00B64688"/>
    <w:rsid w:val="00B728B0"/>
    <w:rsid w:val="00B77E5C"/>
    <w:rsid w:val="00B85B98"/>
    <w:rsid w:val="00B956AC"/>
    <w:rsid w:val="00BA1796"/>
    <w:rsid w:val="00BB08C3"/>
    <w:rsid w:val="00BB4945"/>
    <w:rsid w:val="00BE4715"/>
    <w:rsid w:val="00BF2601"/>
    <w:rsid w:val="00C019C0"/>
    <w:rsid w:val="00C03A4F"/>
    <w:rsid w:val="00C05923"/>
    <w:rsid w:val="00C22126"/>
    <w:rsid w:val="00C23B6E"/>
    <w:rsid w:val="00C25403"/>
    <w:rsid w:val="00C34BD5"/>
    <w:rsid w:val="00C37B95"/>
    <w:rsid w:val="00C40A7A"/>
    <w:rsid w:val="00C614AC"/>
    <w:rsid w:val="00C655D7"/>
    <w:rsid w:val="00C80535"/>
    <w:rsid w:val="00C80745"/>
    <w:rsid w:val="00C822E6"/>
    <w:rsid w:val="00C82F6E"/>
    <w:rsid w:val="00C83A7C"/>
    <w:rsid w:val="00C91890"/>
    <w:rsid w:val="00C92A1E"/>
    <w:rsid w:val="00C94C00"/>
    <w:rsid w:val="00CA751D"/>
    <w:rsid w:val="00CB228D"/>
    <w:rsid w:val="00CC48D8"/>
    <w:rsid w:val="00CD43AC"/>
    <w:rsid w:val="00CD60C7"/>
    <w:rsid w:val="00CE35FE"/>
    <w:rsid w:val="00CE522B"/>
    <w:rsid w:val="00CE5A73"/>
    <w:rsid w:val="00CF3596"/>
    <w:rsid w:val="00CF53CE"/>
    <w:rsid w:val="00D00F60"/>
    <w:rsid w:val="00D01C00"/>
    <w:rsid w:val="00D11160"/>
    <w:rsid w:val="00D276C8"/>
    <w:rsid w:val="00D43D28"/>
    <w:rsid w:val="00D50759"/>
    <w:rsid w:val="00D5721B"/>
    <w:rsid w:val="00D7366C"/>
    <w:rsid w:val="00D842F1"/>
    <w:rsid w:val="00D90DE7"/>
    <w:rsid w:val="00D91DB4"/>
    <w:rsid w:val="00DA38DE"/>
    <w:rsid w:val="00DB11C0"/>
    <w:rsid w:val="00DB6619"/>
    <w:rsid w:val="00DD7C93"/>
    <w:rsid w:val="00DE1D0A"/>
    <w:rsid w:val="00DE62D9"/>
    <w:rsid w:val="00DF0ED4"/>
    <w:rsid w:val="00E1161B"/>
    <w:rsid w:val="00E12691"/>
    <w:rsid w:val="00E13227"/>
    <w:rsid w:val="00E15246"/>
    <w:rsid w:val="00E21ABE"/>
    <w:rsid w:val="00E3055F"/>
    <w:rsid w:val="00E363D0"/>
    <w:rsid w:val="00E40B8D"/>
    <w:rsid w:val="00E45FDC"/>
    <w:rsid w:val="00E46A4C"/>
    <w:rsid w:val="00E51FB2"/>
    <w:rsid w:val="00E67068"/>
    <w:rsid w:val="00E7412C"/>
    <w:rsid w:val="00E82D53"/>
    <w:rsid w:val="00E834C8"/>
    <w:rsid w:val="00E91F8A"/>
    <w:rsid w:val="00EA1544"/>
    <w:rsid w:val="00EB1452"/>
    <w:rsid w:val="00EC6166"/>
    <w:rsid w:val="00EE344A"/>
    <w:rsid w:val="00EE35E0"/>
    <w:rsid w:val="00EE62D9"/>
    <w:rsid w:val="00EF36CE"/>
    <w:rsid w:val="00EF421E"/>
    <w:rsid w:val="00EF5F29"/>
    <w:rsid w:val="00F02B88"/>
    <w:rsid w:val="00F108C8"/>
    <w:rsid w:val="00F12D90"/>
    <w:rsid w:val="00F171B7"/>
    <w:rsid w:val="00F21A31"/>
    <w:rsid w:val="00F2697A"/>
    <w:rsid w:val="00F271DD"/>
    <w:rsid w:val="00F3006D"/>
    <w:rsid w:val="00F435BC"/>
    <w:rsid w:val="00F438EA"/>
    <w:rsid w:val="00F45805"/>
    <w:rsid w:val="00F51BA3"/>
    <w:rsid w:val="00F54A49"/>
    <w:rsid w:val="00F563BE"/>
    <w:rsid w:val="00F621D4"/>
    <w:rsid w:val="00F638AA"/>
    <w:rsid w:val="00F64DC4"/>
    <w:rsid w:val="00F656FB"/>
    <w:rsid w:val="00F728E9"/>
    <w:rsid w:val="00F75147"/>
    <w:rsid w:val="00F756D6"/>
    <w:rsid w:val="00F768E0"/>
    <w:rsid w:val="00F824A6"/>
    <w:rsid w:val="00F8323C"/>
    <w:rsid w:val="00F85E22"/>
    <w:rsid w:val="00FA2370"/>
    <w:rsid w:val="00FA41BF"/>
    <w:rsid w:val="00FA4B00"/>
    <w:rsid w:val="00FB7271"/>
    <w:rsid w:val="00FC0AEE"/>
    <w:rsid w:val="00FC0C34"/>
    <w:rsid w:val="00FD07C8"/>
    <w:rsid w:val="00FD0BC7"/>
    <w:rsid w:val="00FD517E"/>
    <w:rsid w:val="00FE04E3"/>
    <w:rsid w:val="00FE100F"/>
    <w:rsid w:val="00FE1DEA"/>
    <w:rsid w:val="00FF3F9C"/>
    <w:rsid w:val="00FF7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C0E88A-3A60-4008-B6D2-5E681EA9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overflowPunct w:val="0"/>
      <w:autoSpaceDE w:val="0"/>
      <w:spacing w:after="0" w:line="240" w:lineRule="auto"/>
      <w:textAlignment w:val="baseline"/>
    </w:pPr>
    <w:rPr>
      <w:kern w:val="1"/>
      <w:sz w:val="24"/>
      <w:szCs w:val="24"/>
      <w:lang w:eastAsia="ar-SA"/>
    </w:rPr>
  </w:style>
  <w:style w:type="paragraph" w:styleId="Titolo1">
    <w:name w:val="heading 1"/>
    <w:basedOn w:val="Normale"/>
    <w:next w:val="Normale"/>
    <w:link w:val="Titolo1Carattere"/>
    <w:uiPriority w:val="99"/>
    <w:qFormat/>
    <w:pPr>
      <w:keepNext/>
      <w:numPr>
        <w:numId w:val="1"/>
      </w:numPr>
      <w:jc w:val="center"/>
      <w:outlineLvl w:val="0"/>
    </w:pPr>
    <w:rPr>
      <w:b/>
      <w:bCs/>
      <w:sz w:val="28"/>
      <w:szCs w:val="28"/>
    </w:rPr>
  </w:style>
  <w:style w:type="paragraph" w:styleId="Titolo2">
    <w:name w:val="heading 2"/>
    <w:basedOn w:val="Normale"/>
    <w:next w:val="Normale"/>
    <w:link w:val="Titolo2Carattere"/>
    <w:uiPriority w:val="99"/>
    <w:qFormat/>
    <w:pPr>
      <w:keepNext/>
      <w:numPr>
        <w:ilvl w:val="1"/>
        <w:numId w:val="1"/>
      </w:numPr>
      <w:tabs>
        <w:tab w:val="left" w:pos="720"/>
        <w:tab w:val="left" w:pos="1296"/>
        <w:tab w:val="left" w:pos="4320"/>
        <w:tab w:val="left" w:pos="5760"/>
      </w:tabs>
      <w:outlineLvl w:val="1"/>
    </w:pPr>
    <w:rPr>
      <w:b/>
      <w:bCs/>
    </w:rPr>
  </w:style>
  <w:style w:type="paragraph" w:styleId="Titolo3">
    <w:name w:val="heading 3"/>
    <w:basedOn w:val="Normale"/>
    <w:next w:val="Normale"/>
    <w:link w:val="Titolo3Carattere"/>
    <w:uiPriority w:val="99"/>
    <w:qFormat/>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pPr>
      <w:keepNext/>
      <w:numPr>
        <w:ilvl w:val="3"/>
        <w:numId w:val="1"/>
      </w:numPr>
      <w:spacing w:before="240" w:after="60"/>
      <w:outlineLvl w:val="3"/>
    </w:pPr>
    <w:rPr>
      <w:b/>
      <w:bCs/>
      <w:sz w:val="28"/>
      <w:szCs w:val="28"/>
    </w:rPr>
  </w:style>
  <w:style w:type="paragraph" w:styleId="Titolo6">
    <w:name w:val="heading 6"/>
    <w:basedOn w:val="Normale"/>
    <w:next w:val="Normale"/>
    <w:link w:val="Titolo6Carattere"/>
    <w:uiPriority w:val="99"/>
    <w:qFormat/>
    <w:rsid w:val="00FB7271"/>
    <w:pPr>
      <w:spacing w:before="240" w:after="60"/>
      <w:outlineLvl w:val="5"/>
    </w:pPr>
    <w:rPr>
      <w:rFonts w:ascii="Calibri" w:hAnsi="Calibri" w:cs="Calibri"/>
      <w:b/>
      <w:bCs/>
      <w:sz w:val="22"/>
      <w:szCs w:val="22"/>
    </w:rPr>
  </w:style>
  <w:style w:type="paragraph" w:styleId="Titolo7">
    <w:name w:val="heading 7"/>
    <w:basedOn w:val="Normale"/>
    <w:next w:val="Normale"/>
    <w:link w:val="Titolo7Carattere"/>
    <w:uiPriority w:val="99"/>
    <w:qFormat/>
    <w:rsid w:val="00D11160"/>
    <w:pPr>
      <w:spacing w:before="240" w:after="60"/>
      <w:outlineLvl w:val="6"/>
    </w:pPr>
    <w:rPr>
      <w:rFonts w:ascii="Calibri" w:hAnsi="Calibri" w:cs="Calibri"/>
    </w:rPr>
  </w:style>
  <w:style w:type="paragraph" w:styleId="Titolo9">
    <w:name w:val="heading 9"/>
    <w:basedOn w:val="Normale"/>
    <w:next w:val="Normale"/>
    <w:link w:val="Titolo9Carattere"/>
    <w:uiPriority w:val="99"/>
    <w:qFormat/>
    <w:pPr>
      <w:keepNext/>
      <w:numPr>
        <w:ilvl w:val="8"/>
        <w:numId w:val="1"/>
      </w:numPr>
      <w:jc w:val="center"/>
      <w:outlineLvl w:val="8"/>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x-none" w:eastAsia="ar-SA" w:bidi="ar-SA"/>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kern w:val="1"/>
      <w:sz w:val="28"/>
      <w:szCs w:val="28"/>
      <w:lang w:val="x-none" w:eastAsia="ar-SA" w:bidi="ar-SA"/>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kern w:val="1"/>
      <w:sz w:val="26"/>
      <w:szCs w:val="26"/>
      <w:lang w:val="x-none" w:eastAsia="ar-SA" w:bidi="ar-SA"/>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kern w:val="1"/>
      <w:sz w:val="28"/>
      <w:szCs w:val="28"/>
      <w:lang w:val="x-none" w:eastAsia="ar-SA" w:bidi="ar-SA"/>
    </w:rPr>
  </w:style>
  <w:style w:type="character" w:customStyle="1" w:styleId="Titolo6Carattere">
    <w:name w:val="Titolo 6 Carattere"/>
    <w:basedOn w:val="Carpredefinitoparagrafo"/>
    <w:link w:val="Titolo6"/>
    <w:uiPriority w:val="99"/>
    <w:locked/>
    <w:rsid w:val="00FB7271"/>
    <w:rPr>
      <w:rFonts w:ascii="Calibri" w:hAnsi="Calibri" w:cs="Calibri"/>
      <w:b/>
      <w:bCs/>
      <w:kern w:val="1"/>
      <w:sz w:val="22"/>
      <w:szCs w:val="22"/>
      <w:lang w:val="x-none" w:eastAsia="ar-SA" w:bidi="ar-SA"/>
    </w:rPr>
  </w:style>
  <w:style w:type="character" w:customStyle="1" w:styleId="Titolo7Carattere">
    <w:name w:val="Titolo 7 Carattere"/>
    <w:basedOn w:val="Carpredefinitoparagrafo"/>
    <w:link w:val="Titolo7"/>
    <w:uiPriority w:val="99"/>
    <w:semiHidden/>
    <w:locked/>
    <w:rsid w:val="00D11160"/>
    <w:rPr>
      <w:rFonts w:ascii="Calibri" w:hAnsi="Calibri" w:cs="Calibri"/>
      <w:kern w:val="1"/>
      <w:sz w:val="24"/>
      <w:szCs w:val="24"/>
      <w:lang w:val="x-none" w:eastAsia="ar-SA" w:bidi="ar-SA"/>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kern w:val="1"/>
      <w:lang w:val="x-none" w:eastAsia="ar-SA" w:bidi="ar-SA"/>
    </w:rPr>
  </w:style>
  <w:style w:type="paragraph" w:customStyle="1" w:styleId="Standarduser">
    <w:name w:val="Standard (user)"/>
    <w:uiPriority w:val="99"/>
    <w:rsid w:val="00FD0BC7"/>
    <w:pPr>
      <w:widowControl w:val="0"/>
      <w:suppressAutoHyphens/>
      <w:autoSpaceDN w:val="0"/>
      <w:spacing w:after="0" w:line="240" w:lineRule="auto"/>
      <w:textAlignment w:val="baseline"/>
    </w:pPr>
    <w:rPr>
      <w:kern w:val="3"/>
      <w:sz w:val="24"/>
      <w:szCs w:val="24"/>
    </w:rPr>
  </w:style>
  <w:style w:type="paragraph" w:customStyle="1" w:styleId="sche3">
    <w:name w:val="sche_3"/>
    <w:uiPriority w:val="99"/>
    <w:rsid w:val="00E363D0"/>
    <w:pPr>
      <w:widowControl w:val="0"/>
      <w:overflowPunct w:val="0"/>
      <w:autoSpaceDE w:val="0"/>
      <w:autoSpaceDN w:val="0"/>
      <w:adjustRightInd w:val="0"/>
      <w:spacing w:after="0" w:line="240" w:lineRule="auto"/>
      <w:jc w:val="both"/>
    </w:pPr>
    <w:rPr>
      <w:sz w:val="20"/>
      <w:szCs w:val="20"/>
      <w:lang w:val="en-US"/>
    </w:rPr>
  </w:style>
  <w:style w:type="character" w:customStyle="1" w:styleId="WW8Num1z0">
    <w:name w:val="WW8Num1z0"/>
    <w:uiPriority w:val="99"/>
    <w:rPr>
      <w:rFonts w:ascii="Times New Roman" w:hAnsi="Times New Roman"/>
      <w:b/>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Symbol" w:hAnsi="Symbol"/>
      <w:sz w:val="22"/>
    </w:rPr>
  </w:style>
  <w:style w:type="character" w:customStyle="1" w:styleId="WW8Num3z0">
    <w:name w:val="WW8Num3z0"/>
    <w:uiPriority w:val="99"/>
    <w:rPr>
      <w:rFonts w:ascii="Symbol" w:hAnsi="Symbol"/>
      <w:color w:val="000000"/>
      <w:sz w:val="22"/>
    </w:rPr>
  </w:style>
  <w:style w:type="character" w:customStyle="1" w:styleId="WW8Num4z0">
    <w:name w:val="WW8Num4z0"/>
    <w:uiPriority w:val="99"/>
    <w:rPr>
      <w:rFonts w:ascii="Symbol" w:hAnsi="Symbol"/>
      <w:b/>
      <w:color w:val="000000"/>
      <w:sz w:val="20"/>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rPr>
      <w:rFonts w:ascii="Symbol" w:hAnsi="Symbol"/>
      <w:b/>
      <w:i/>
      <w:color w:val="000000"/>
      <w:sz w:val="22"/>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color w:val="000000"/>
      <w:sz w:val="22"/>
    </w:rPr>
  </w:style>
  <w:style w:type="character" w:customStyle="1" w:styleId="WW8Num7z0">
    <w:name w:val="WW8Num7z0"/>
    <w:uiPriority w:val="99"/>
    <w:rPr>
      <w:rFonts w:ascii="Symbol" w:hAnsi="Symbol"/>
      <w:b/>
      <w:color w:val="000000"/>
      <w:sz w:val="22"/>
    </w:rPr>
  </w:style>
  <w:style w:type="character" w:customStyle="1" w:styleId="WW8Num8z0">
    <w:name w:val="WW8Num8z0"/>
    <w:uiPriority w:val="99"/>
    <w:rPr>
      <w:rFonts w:ascii="Times New Roman" w:hAnsi="Times New Roman"/>
      <w:b/>
      <w:color w:val="000000"/>
      <w:sz w:val="22"/>
    </w:rPr>
  </w:style>
  <w:style w:type="character" w:customStyle="1" w:styleId="WW8Num9z0">
    <w:name w:val="WW8Num9z0"/>
    <w:uiPriority w:val="99"/>
    <w:rPr>
      <w:rFonts w:ascii="Monotype Sorts" w:hAnsi="Monotype Sorts"/>
      <w:b/>
      <w:color w:val="000000"/>
      <w:sz w:val="22"/>
      <w:lang w:val="en-GB" w:eastAsia="x-none"/>
    </w:rPr>
  </w:style>
  <w:style w:type="character" w:customStyle="1" w:styleId="WW8Num10z0">
    <w:name w:val="WW8Num10z0"/>
    <w:uiPriority w:val="99"/>
    <w:rPr>
      <w:b/>
      <w:color w:val="000000"/>
      <w:sz w:val="22"/>
      <w:lang w:val="en-GB" w:eastAsia="x-none"/>
    </w:rPr>
  </w:style>
  <w:style w:type="character" w:customStyle="1" w:styleId="WW8Num11z0">
    <w:name w:val="WW8Num11z0"/>
    <w:uiPriority w:val="99"/>
    <w:rPr>
      <w:rFonts w:ascii="Wingdings" w:hAnsi="Wingdings"/>
      <w:color w:val="000000"/>
      <w:sz w:val="22"/>
      <w:lang w:val="en-US" w:eastAsia="x-none"/>
    </w:rPr>
  </w:style>
  <w:style w:type="character" w:customStyle="1" w:styleId="WW8Num12z0">
    <w:name w:val="WW8Num12z0"/>
    <w:uiPriority w:val="99"/>
    <w:rPr>
      <w:rFonts w:ascii="Times New Roman" w:hAnsi="Times New Roman"/>
      <w:b/>
      <w:color w:val="000000"/>
      <w:sz w:val="22"/>
    </w:rPr>
  </w:style>
  <w:style w:type="character" w:customStyle="1" w:styleId="WW8Num13z0">
    <w:name w:val="WW8Num13z0"/>
    <w:uiPriority w:val="99"/>
    <w:rPr>
      <w:rFonts w:ascii="Symbol" w:hAnsi="Symbol"/>
      <w:b/>
      <w:color w:val="000000"/>
      <w:sz w:val="22"/>
      <w:lang w:val="it-IT" w:eastAsia="x-none"/>
    </w:rPr>
  </w:style>
  <w:style w:type="character" w:customStyle="1" w:styleId="WW8Num14z0">
    <w:name w:val="WW8Num14z0"/>
    <w:uiPriority w:val="99"/>
    <w:rPr>
      <w:rFonts w:ascii="Symbol" w:hAnsi="Symbol"/>
      <w:color w:val="000000"/>
      <w:sz w:val="22"/>
    </w:rPr>
  </w:style>
  <w:style w:type="character" w:customStyle="1" w:styleId="WW8Num15z0">
    <w:name w:val="WW8Num15z0"/>
    <w:uiPriority w:val="99"/>
    <w:rPr>
      <w:rFonts w:ascii="Symbol" w:hAnsi="Symbol"/>
      <w:color w:val="000000"/>
      <w:sz w:val="22"/>
    </w:rPr>
  </w:style>
  <w:style w:type="character" w:customStyle="1" w:styleId="WW8Num16z0">
    <w:name w:val="WW8Num16z0"/>
    <w:uiPriority w:val="99"/>
    <w:rPr>
      <w:rFonts w:ascii="Symbol" w:hAnsi="Symbol"/>
      <w:color w:val="000000"/>
      <w:sz w:val="24"/>
    </w:rPr>
  </w:style>
  <w:style w:type="character" w:customStyle="1" w:styleId="WW8Num17z0">
    <w:name w:val="WW8Num17z0"/>
    <w:uiPriority w:val="99"/>
    <w:rPr>
      <w:rFonts w:ascii="Symbol" w:hAnsi="Symbol"/>
      <w:color w:val="000000"/>
      <w:sz w:val="24"/>
    </w:rPr>
  </w:style>
  <w:style w:type="character" w:customStyle="1" w:styleId="WW8Num18z0">
    <w:name w:val="WW8Num18z0"/>
    <w:uiPriority w:val="99"/>
    <w:rPr>
      <w:rFonts w:ascii="Times New Roman" w:hAnsi="Times New Roman"/>
      <w:color w:val="000000"/>
      <w:sz w:val="22"/>
    </w:rPr>
  </w:style>
  <w:style w:type="character" w:customStyle="1" w:styleId="WW8Num19z0">
    <w:name w:val="WW8Num19z0"/>
    <w:uiPriority w:val="99"/>
    <w:rPr>
      <w:rFonts w:ascii="Symbol" w:hAnsi="Symbol"/>
    </w:rPr>
  </w:style>
  <w:style w:type="character" w:customStyle="1" w:styleId="WW8Num20z0">
    <w:name w:val="WW8Num20z0"/>
    <w:uiPriority w:val="99"/>
    <w:rPr>
      <w:rFonts w:ascii="Symbol" w:hAnsi="Symbol"/>
      <w:color w:val="000000"/>
      <w:sz w:val="24"/>
    </w:rPr>
  </w:style>
  <w:style w:type="character" w:customStyle="1" w:styleId="WW8Num21z0">
    <w:name w:val="WW8Num21z0"/>
    <w:uiPriority w:val="99"/>
    <w:rPr>
      <w:rFonts w:ascii="Symbol" w:hAnsi="Symbol"/>
      <w:color w:val="000000"/>
      <w:sz w:val="22"/>
    </w:rPr>
  </w:style>
  <w:style w:type="character" w:customStyle="1" w:styleId="WW8Num22z0">
    <w:name w:val="WW8Num22z0"/>
    <w:uiPriority w:val="99"/>
    <w:rPr>
      <w:rFonts w:ascii="Symbol" w:hAnsi="Symbol"/>
      <w:color w:val="000000"/>
      <w:sz w:val="22"/>
    </w:rPr>
  </w:style>
  <w:style w:type="character" w:customStyle="1" w:styleId="WW8Num23z0">
    <w:name w:val="WW8Num23z0"/>
    <w:uiPriority w:val="99"/>
    <w:rPr>
      <w:rFonts w:ascii="Symbol" w:hAnsi="Symbol"/>
      <w:color w:val="000000"/>
      <w:sz w:val="22"/>
    </w:rPr>
  </w:style>
  <w:style w:type="character" w:customStyle="1" w:styleId="WW8Num24z0">
    <w:name w:val="WW8Num24z0"/>
    <w:uiPriority w:val="99"/>
    <w:rPr>
      <w:rFonts w:ascii="Symbol" w:hAnsi="Symbol"/>
      <w:sz w:val="22"/>
    </w:rPr>
  </w:style>
  <w:style w:type="character" w:customStyle="1" w:styleId="WW8Num25z0">
    <w:name w:val="WW8Num25z0"/>
    <w:uiPriority w:val="99"/>
    <w:rPr>
      <w:rFonts w:ascii="Symbol" w:hAnsi="Symbol"/>
      <w:sz w:val="22"/>
    </w:rPr>
  </w:style>
  <w:style w:type="character" w:customStyle="1" w:styleId="WW8Num26z0">
    <w:name w:val="WW8Num26z0"/>
    <w:uiPriority w:val="99"/>
    <w:rPr>
      <w:rFonts w:ascii="Symbol" w:hAnsi="Symbol"/>
      <w:color w:val="000000"/>
      <w:sz w:val="24"/>
    </w:rPr>
  </w:style>
  <w:style w:type="character" w:customStyle="1" w:styleId="WW8Num27z0">
    <w:name w:val="WW8Num27z0"/>
    <w:uiPriority w:val="99"/>
    <w:rPr>
      <w:rFonts w:ascii="Symbol" w:hAnsi="Symbol"/>
      <w:color w:val="000000"/>
      <w:sz w:val="22"/>
    </w:rPr>
  </w:style>
  <w:style w:type="character" w:customStyle="1" w:styleId="WW8Num28z0">
    <w:name w:val="WW8Num28z0"/>
    <w:uiPriority w:val="99"/>
    <w:rPr>
      <w:rFonts w:ascii="Times New Roman" w:hAnsi="Times New Roman"/>
      <w:b/>
      <w:color w:val="000000"/>
      <w:sz w:val="22"/>
    </w:rPr>
  </w:style>
  <w:style w:type="character" w:customStyle="1" w:styleId="WW8Num29z0">
    <w:name w:val="WW8Num29z0"/>
    <w:uiPriority w:val="99"/>
    <w:rPr>
      <w:rFonts w:ascii="Helvetica" w:hAnsi="Helvetica"/>
      <w:sz w:val="22"/>
    </w:rPr>
  </w:style>
  <w:style w:type="character" w:customStyle="1" w:styleId="WW8Num30z0">
    <w:name w:val="WW8Num30z0"/>
    <w:uiPriority w:val="99"/>
    <w:rPr>
      <w:rFonts w:ascii="Symbol" w:hAnsi="Symbol"/>
      <w:sz w:val="22"/>
    </w:rPr>
  </w:style>
  <w:style w:type="character" w:customStyle="1" w:styleId="WW8Num31z0">
    <w:name w:val="WW8Num31z0"/>
    <w:uiPriority w:val="99"/>
    <w:rPr>
      <w:sz w:val="22"/>
    </w:rPr>
  </w:style>
  <w:style w:type="character" w:customStyle="1" w:styleId="WW8Num32z0">
    <w:name w:val="WW8Num32z0"/>
    <w:uiPriority w:val="99"/>
    <w:rPr>
      <w:rFonts w:ascii="Wingdings" w:hAnsi="Wingdings"/>
      <w:color w:val="000000"/>
      <w:sz w:val="22"/>
    </w:rPr>
  </w:style>
  <w:style w:type="character" w:customStyle="1" w:styleId="WW8Num33z0">
    <w:name w:val="WW8Num33z0"/>
    <w:uiPriority w:val="99"/>
    <w:rPr>
      <w:rFonts w:ascii="Wingdings" w:hAnsi="Wingdings"/>
      <w:sz w:val="22"/>
    </w:rPr>
  </w:style>
  <w:style w:type="character" w:customStyle="1" w:styleId="WW8Num34z0">
    <w:name w:val="WW8Num34z0"/>
    <w:uiPriority w:val="99"/>
    <w:rPr>
      <w:rFonts w:ascii="Wingdings" w:hAnsi="Wingdings"/>
      <w:sz w:val="22"/>
    </w:rPr>
  </w:style>
  <w:style w:type="character" w:customStyle="1" w:styleId="WW8Num35z0">
    <w:name w:val="WW8Num35z0"/>
    <w:uiPriority w:val="99"/>
    <w:rPr>
      <w:rFonts w:ascii="Wingdings" w:hAnsi="Wingdings"/>
      <w:sz w:val="22"/>
    </w:rPr>
  </w:style>
  <w:style w:type="character" w:customStyle="1" w:styleId="WW8Num36z0">
    <w:name w:val="WW8Num36z0"/>
    <w:uiPriority w:val="99"/>
    <w:rPr>
      <w:rFonts w:ascii="Wingdings" w:hAnsi="Wingdings"/>
      <w:color w:val="000000"/>
      <w:sz w:val="22"/>
    </w:rPr>
  </w:style>
  <w:style w:type="character" w:customStyle="1" w:styleId="WW8Num37z0">
    <w:name w:val="WW8Num37z0"/>
    <w:uiPriority w:val="99"/>
    <w:rPr>
      <w:rFonts w:ascii="Symbol" w:hAnsi="Symbol"/>
      <w:sz w:val="22"/>
    </w:rPr>
  </w:style>
  <w:style w:type="character" w:customStyle="1" w:styleId="WW8Num38z0">
    <w:name w:val="WW8Num38z0"/>
    <w:uiPriority w:val="99"/>
    <w:rPr>
      <w:rFonts w:ascii="Symbol" w:hAnsi="Symbol"/>
      <w:color w:val="000000"/>
      <w:sz w:val="22"/>
    </w:rPr>
  </w:style>
  <w:style w:type="character" w:customStyle="1" w:styleId="WW8Num39z0">
    <w:name w:val="WW8Num39z0"/>
    <w:uiPriority w:val="99"/>
    <w:rPr>
      <w:rFonts w:ascii="Symbol" w:hAnsi="Symbol"/>
      <w:sz w:val="22"/>
    </w:rPr>
  </w:style>
  <w:style w:type="character" w:customStyle="1" w:styleId="WW8Num40z0">
    <w:name w:val="WW8Num40z0"/>
    <w:uiPriority w:val="99"/>
    <w:rPr>
      <w:rFonts w:ascii="Symbol" w:hAnsi="Symbol"/>
      <w:sz w:val="22"/>
    </w:rPr>
  </w:style>
  <w:style w:type="character" w:customStyle="1" w:styleId="WW8Num41z0">
    <w:name w:val="WW8Num41z0"/>
    <w:uiPriority w:val="99"/>
    <w:rPr>
      <w:rFonts w:ascii="Symbol" w:hAnsi="Symbol"/>
      <w:sz w:val="22"/>
    </w:rPr>
  </w:style>
  <w:style w:type="character" w:customStyle="1" w:styleId="WW8Num42z0">
    <w:name w:val="WW8Num42z0"/>
    <w:uiPriority w:val="99"/>
    <w:rPr>
      <w:rFonts w:ascii="Symbol" w:hAnsi="Symbol"/>
      <w:color w:val="000000"/>
      <w:sz w:val="22"/>
    </w:rPr>
  </w:style>
  <w:style w:type="character" w:customStyle="1" w:styleId="WW8Num43z0">
    <w:name w:val="WW8Num43z0"/>
    <w:uiPriority w:val="99"/>
    <w:rPr>
      <w:rFonts w:ascii="Times New Roman" w:hAnsi="Times New Roman"/>
    </w:rPr>
  </w:style>
  <w:style w:type="character" w:customStyle="1" w:styleId="WW8Num44z0">
    <w:name w:val="WW8Num44z0"/>
    <w:uiPriority w:val="99"/>
    <w:rPr>
      <w:rFonts w:ascii="Times New Roman" w:hAnsi="Times New Roman"/>
    </w:rPr>
  </w:style>
  <w:style w:type="character" w:customStyle="1" w:styleId="WW8Num45z0">
    <w:name w:val="WW8Num45z0"/>
    <w:uiPriority w:val="99"/>
    <w:rPr>
      <w:rFonts w:ascii="Times New Roman" w:hAnsi="Times New Roman"/>
    </w:rPr>
  </w:style>
  <w:style w:type="character" w:customStyle="1" w:styleId="WW8Num46z0">
    <w:name w:val="WW8Num46z0"/>
    <w:uiPriority w:val="99"/>
    <w:rPr>
      <w:rFonts w:ascii="Symbol" w:hAnsi="Symbol"/>
    </w:rPr>
  </w:style>
  <w:style w:type="character" w:customStyle="1" w:styleId="WW8Num47z0">
    <w:name w:val="WW8Num47z0"/>
    <w:uiPriority w:val="99"/>
    <w:rPr>
      <w:rFonts w:ascii="Symbol" w:hAnsi="Symbol"/>
    </w:rPr>
  </w:style>
  <w:style w:type="character" w:customStyle="1" w:styleId="WW8Num48z0">
    <w:name w:val="WW8Num48z0"/>
    <w:uiPriority w:val="99"/>
    <w:rPr>
      <w:rFonts w:ascii="Symbol" w:hAnsi="Symbol"/>
      <w:color w:val="000000"/>
      <w:sz w:val="22"/>
    </w:rPr>
  </w:style>
  <w:style w:type="character" w:customStyle="1" w:styleId="WW8Num49z0">
    <w:name w:val="WW8Num49z0"/>
    <w:uiPriority w:val="99"/>
    <w:rPr>
      <w:rFonts w:ascii="Symbol" w:hAnsi="Symbol"/>
      <w:color w:val="000000"/>
      <w:sz w:val="22"/>
    </w:rPr>
  </w:style>
  <w:style w:type="character" w:customStyle="1" w:styleId="WW8Num50z0">
    <w:name w:val="WW8Num50z0"/>
    <w:uiPriority w:val="99"/>
    <w:rPr>
      <w:rFonts w:ascii="Symbol" w:hAnsi="Symbol"/>
    </w:rPr>
  </w:style>
  <w:style w:type="character" w:customStyle="1" w:styleId="WW8Num51z0">
    <w:name w:val="WW8Num51z0"/>
    <w:uiPriority w:val="99"/>
    <w:rPr>
      <w:rFonts w:ascii="Symbol" w:hAnsi="Symbol"/>
    </w:rPr>
  </w:style>
  <w:style w:type="character" w:customStyle="1" w:styleId="WW8Num52z0">
    <w:name w:val="WW8Num52z0"/>
    <w:uiPriority w:val="99"/>
    <w:rPr>
      <w:rFonts w:ascii="Symbol" w:hAnsi="Symbol"/>
    </w:rPr>
  </w:style>
  <w:style w:type="character" w:customStyle="1" w:styleId="WW8Num53z0">
    <w:name w:val="WW8Num53z0"/>
    <w:uiPriority w:val="99"/>
    <w:rPr>
      <w:rFonts w:ascii="Symbol" w:hAnsi="Symbol"/>
    </w:rPr>
  </w:style>
  <w:style w:type="character" w:customStyle="1" w:styleId="WW8Num54z0">
    <w:name w:val="WW8Num54z0"/>
    <w:uiPriority w:val="99"/>
    <w:rPr>
      <w:rFonts w:ascii="Symbol" w:hAnsi="Symbol"/>
    </w:rPr>
  </w:style>
  <w:style w:type="character" w:customStyle="1" w:styleId="WW8Num55z0">
    <w:name w:val="WW8Num55z0"/>
    <w:uiPriority w:val="99"/>
    <w:rPr>
      <w:rFonts w:ascii="Garamond" w:hAnsi="Garamond"/>
      <w:color w:val="000000"/>
      <w:sz w:val="22"/>
    </w:rPr>
  </w:style>
  <w:style w:type="character" w:customStyle="1" w:styleId="WW8Num56z0">
    <w:name w:val="WW8Num56z0"/>
    <w:uiPriority w:val="99"/>
    <w:rPr>
      <w:rFonts w:ascii="Symbol" w:hAnsi="Symbol"/>
    </w:rPr>
  </w:style>
  <w:style w:type="character" w:customStyle="1" w:styleId="WW8Num57z0">
    <w:name w:val="WW8Num57z0"/>
    <w:uiPriority w:val="99"/>
    <w:rPr>
      <w:rFonts w:ascii="Symbol" w:hAnsi="Symbol"/>
    </w:rPr>
  </w:style>
  <w:style w:type="character" w:customStyle="1" w:styleId="WW8Num58z0">
    <w:name w:val="WW8Num58z0"/>
    <w:uiPriority w:val="99"/>
    <w:rPr>
      <w:rFonts w:ascii="Symbol" w:hAnsi="Symbol"/>
    </w:rPr>
  </w:style>
  <w:style w:type="character" w:customStyle="1" w:styleId="WW8Num59z0">
    <w:name w:val="WW8Num59z0"/>
    <w:uiPriority w:val="99"/>
    <w:rPr>
      <w:rFonts w:ascii="Symbol" w:hAnsi="Symbol"/>
    </w:rPr>
  </w:style>
  <w:style w:type="character" w:customStyle="1" w:styleId="WW8Num60z0">
    <w:name w:val="WW8Num60z0"/>
    <w:uiPriority w:val="99"/>
    <w:rPr>
      <w:rFonts w:ascii="Symbol" w:hAnsi="Symbol"/>
    </w:rPr>
  </w:style>
  <w:style w:type="character" w:customStyle="1" w:styleId="WW8Num61z0">
    <w:name w:val="WW8Num61z0"/>
    <w:uiPriority w:val="99"/>
    <w:rPr>
      <w:rFonts w:ascii="Symbol" w:hAnsi="Symbol"/>
    </w:rPr>
  </w:style>
  <w:style w:type="character" w:customStyle="1" w:styleId="WW8Num62z0">
    <w:name w:val="WW8Num62z0"/>
    <w:uiPriority w:val="99"/>
    <w:rPr>
      <w:rFonts w:ascii="Symbol" w:hAnsi="Symbol"/>
      <w:sz w:val="22"/>
    </w:rPr>
  </w:style>
  <w:style w:type="character" w:customStyle="1" w:styleId="WW8Num63z0">
    <w:name w:val="WW8Num63z0"/>
    <w:uiPriority w:val="99"/>
    <w:rPr>
      <w:rFonts w:ascii="Symbol" w:hAnsi="Symbol"/>
      <w:sz w:val="22"/>
    </w:rPr>
  </w:style>
  <w:style w:type="character" w:customStyle="1" w:styleId="WW8Num64z0">
    <w:name w:val="WW8Num64z0"/>
    <w:uiPriority w:val="99"/>
    <w:rPr>
      <w:rFonts w:ascii="Symbol" w:hAnsi="Symbol"/>
    </w:rPr>
  </w:style>
  <w:style w:type="character" w:customStyle="1" w:styleId="WW8Num64z1">
    <w:name w:val="WW8Num64z1"/>
    <w:uiPriority w:val="99"/>
  </w:style>
  <w:style w:type="character" w:customStyle="1" w:styleId="WW8Num64z2">
    <w:name w:val="WW8Num64z2"/>
    <w:uiPriority w:val="99"/>
  </w:style>
  <w:style w:type="character" w:customStyle="1" w:styleId="WW8Num64z3">
    <w:name w:val="WW8Num64z3"/>
    <w:uiPriority w:val="99"/>
  </w:style>
  <w:style w:type="character" w:customStyle="1" w:styleId="WW8Num64z4">
    <w:name w:val="WW8Num64z4"/>
    <w:uiPriority w:val="99"/>
  </w:style>
  <w:style w:type="character" w:customStyle="1" w:styleId="WW8Num64z5">
    <w:name w:val="WW8Num64z5"/>
    <w:uiPriority w:val="99"/>
  </w:style>
  <w:style w:type="character" w:customStyle="1" w:styleId="WW8Num64z6">
    <w:name w:val="WW8Num64z6"/>
    <w:uiPriority w:val="99"/>
  </w:style>
  <w:style w:type="character" w:customStyle="1" w:styleId="WW8Num64z7">
    <w:name w:val="WW8Num64z7"/>
    <w:uiPriority w:val="99"/>
  </w:style>
  <w:style w:type="character" w:customStyle="1" w:styleId="WW8Num64z8">
    <w:name w:val="WW8Num64z8"/>
    <w:uiPriority w:val="99"/>
  </w:style>
  <w:style w:type="character" w:customStyle="1" w:styleId="WW8Num65z0">
    <w:name w:val="WW8Num65z0"/>
    <w:uiPriority w:val="99"/>
    <w:rPr>
      <w:rFonts w:ascii="Symbol" w:hAnsi="Symbol"/>
    </w:rPr>
  </w:style>
  <w:style w:type="character" w:customStyle="1" w:styleId="WW8Num65z1">
    <w:name w:val="WW8Num65z1"/>
    <w:uiPriority w:val="99"/>
  </w:style>
  <w:style w:type="character" w:customStyle="1" w:styleId="WW8Num65z2">
    <w:name w:val="WW8Num65z2"/>
    <w:uiPriority w:val="99"/>
  </w:style>
  <w:style w:type="character" w:customStyle="1" w:styleId="WW8Num65z3">
    <w:name w:val="WW8Num65z3"/>
    <w:uiPriority w:val="99"/>
  </w:style>
  <w:style w:type="character" w:customStyle="1" w:styleId="WW8Num65z4">
    <w:name w:val="WW8Num65z4"/>
    <w:uiPriority w:val="99"/>
  </w:style>
  <w:style w:type="character" w:customStyle="1" w:styleId="WW8Num65z5">
    <w:name w:val="WW8Num65z5"/>
    <w:uiPriority w:val="99"/>
  </w:style>
  <w:style w:type="character" w:customStyle="1" w:styleId="WW8Num65z6">
    <w:name w:val="WW8Num65z6"/>
    <w:uiPriority w:val="99"/>
  </w:style>
  <w:style w:type="character" w:customStyle="1" w:styleId="WW8Num65z7">
    <w:name w:val="WW8Num65z7"/>
    <w:uiPriority w:val="99"/>
  </w:style>
  <w:style w:type="character" w:customStyle="1" w:styleId="WW8Num65z8">
    <w:name w:val="WW8Num65z8"/>
    <w:uiPriority w:val="99"/>
  </w:style>
  <w:style w:type="character" w:customStyle="1" w:styleId="WW8Num66z0">
    <w:name w:val="WW8Num66z0"/>
    <w:uiPriority w:val="99"/>
    <w:rPr>
      <w:rFonts w:ascii="Times New Roman" w:hAnsi="Times New Roman"/>
    </w:rPr>
  </w:style>
  <w:style w:type="character" w:customStyle="1" w:styleId="WW8Num67z0">
    <w:name w:val="WW8Num67z0"/>
    <w:uiPriority w:val="99"/>
    <w:rPr>
      <w:rFonts w:ascii="Garamond" w:hAnsi="Garamond"/>
      <w:sz w:val="22"/>
      <w:shd w:val="clear" w:color="auto" w:fill="FFFF00"/>
    </w:rPr>
  </w:style>
  <w:style w:type="character" w:customStyle="1" w:styleId="WW8Num68z0">
    <w:name w:val="WW8Num68z0"/>
    <w:uiPriority w:val="99"/>
    <w:rPr>
      <w:rFonts w:ascii="Garamond" w:hAnsi="Garamond"/>
      <w:color w:val="000000"/>
      <w:sz w:val="22"/>
    </w:rPr>
  </w:style>
  <w:style w:type="character" w:customStyle="1" w:styleId="WW8Num69z0">
    <w:name w:val="WW8Num69z0"/>
    <w:uiPriority w:val="99"/>
    <w:rPr>
      <w:rFonts w:ascii="Symbol" w:hAnsi="Symbol"/>
    </w:rPr>
  </w:style>
  <w:style w:type="character" w:customStyle="1" w:styleId="WW8Num70z0">
    <w:name w:val="WW8Num70z0"/>
    <w:uiPriority w:val="99"/>
    <w:rPr>
      <w:rFonts w:ascii="Wingdings" w:hAnsi="Wingdings"/>
      <w:sz w:val="22"/>
    </w:rPr>
  </w:style>
  <w:style w:type="character" w:customStyle="1" w:styleId="WW8Num71z0">
    <w:name w:val="WW8Num71z0"/>
    <w:uiPriority w:val="99"/>
    <w:rPr>
      <w:rFonts w:ascii="Wingdings" w:hAnsi="Wingdings"/>
      <w:sz w:val="22"/>
    </w:rPr>
  </w:style>
  <w:style w:type="character" w:customStyle="1" w:styleId="WW8Num72z0">
    <w:name w:val="WW8Num72z0"/>
    <w:uiPriority w:val="99"/>
    <w:rPr>
      <w:rFonts w:ascii="Wingdings" w:hAnsi="Wingdings"/>
      <w:sz w:val="22"/>
    </w:rPr>
  </w:style>
  <w:style w:type="character" w:customStyle="1" w:styleId="WW8Num73z0">
    <w:name w:val="WW8Num73z0"/>
    <w:uiPriority w:val="99"/>
    <w:rPr>
      <w:rFonts w:ascii="Symbol" w:hAnsi="Symbol"/>
    </w:rPr>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74z0">
    <w:name w:val="WW8Num74z0"/>
    <w:uiPriority w:val="99"/>
    <w:rPr>
      <w:rFonts w:ascii="Symbol" w:hAnsi="Symbol"/>
    </w:rPr>
  </w:style>
  <w:style w:type="character" w:customStyle="1" w:styleId="WW8Num75z0">
    <w:name w:val="WW8Num75z0"/>
    <w:uiPriority w:val="99"/>
    <w:rPr>
      <w:rFonts w:ascii="Symbol" w:hAnsi="Symbol"/>
    </w:rPr>
  </w:style>
  <w:style w:type="character" w:customStyle="1" w:styleId="WW8Num76z0">
    <w:name w:val="WW8Num76z0"/>
    <w:uiPriority w:val="99"/>
    <w:rPr>
      <w:rFonts w:ascii="Symbol" w:hAnsi="Symbol"/>
    </w:rPr>
  </w:style>
  <w:style w:type="character" w:customStyle="1" w:styleId="WW8Num77z0">
    <w:name w:val="WW8Num77z0"/>
    <w:uiPriority w:val="99"/>
    <w:rPr>
      <w:rFonts w:ascii="Wingdings" w:hAnsi="Wingdings"/>
    </w:rPr>
  </w:style>
  <w:style w:type="character" w:customStyle="1" w:styleId="WW8Num78z0">
    <w:name w:val="WW8Num78z0"/>
    <w:uiPriority w:val="99"/>
    <w:rPr>
      <w:rFonts w:ascii="Wingdings" w:hAnsi="Wingdings"/>
    </w:rPr>
  </w:style>
  <w:style w:type="character" w:customStyle="1" w:styleId="WW8Num79z0">
    <w:name w:val="WW8Num79z0"/>
    <w:uiPriority w:val="99"/>
    <w:rPr>
      <w:rFonts w:ascii="Wingdings" w:hAnsi="Wingdings"/>
    </w:rPr>
  </w:style>
  <w:style w:type="character" w:customStyle="1" w:styleId="WW8Num80z0">
    <w:name w:val="WW8Num80z0"/>
    <w:uiPriority w:val="99"/>
    <w:rPr>
      <w:rFonts w:ascii="Wingdings" w:hAnsi="Wingdings"/>
    </w:rPr>
  </w:style>
  <w:style w:type="character" w:customStyle="1" w:styleId="WW8Num81z0">
    <w:name w:val="WW8Num81z0"/>
    <w:uiPriority w:val="99"/>
    <w:rPr>
      <w:rFonts w:ascii="Wingdings" w:hAnsi="Wingdings"/>
    </w:rPr>
  </w:style>
  <w:style w:type="character" w:customStyle="1" w:styleId="WW8Num82z0">
    <w:name w:val="WW8Num82z0"/>
    <w:uiPriority w:val="99"/>
    <w:rPr>
      <w:rFonts w:ascii="Symbol" w:hAnsi="Symbol"/>
      <w:color w:val="000000"/>
      <w:sz w:val="22"/>
    </w:rPr>
  </w:style>
  <w:style w:type="character" w:customStyle="1" w:styleId="WW8Num83z0">
    <w:name w:val="WW8Num83z0"/>
    <w:uiPriority w:val="99"/>
    <w:rPr>
      <w:rFonts w:ascii="Symbol" w:hAnsi="Symbol"/>
    </w:rPr>
  </w:style>
  <w:style w:type="character" w:customStyle="1" w:styleId="WW8Num84z0">
    <w:name w:val="WW8Num84z0"/>
    <w:uiPriority w:val="99"/>
    <w:rPr>
      <w:rFonts w:ascii="Symbol" w:hAnsi="Symbol"/>
    </w:rPr>
  </w:style>
  <w:style w:type="character" w:customStyle="1" w:styleId="WW8Num85z0">
    <w:name w:val="WW8Num85z0"/>
    <w:uiPriority w:val="99"/>
    <w:rPr>
      <w:rFonts w:ascii="Symbol" w:hAnsi="Symbol"/>
    </w:rPr>
  </w:style>
  <w:style w:type="character" w:customStyle="1" w:styleId="WW8Num86z0">
    <w:name w:val="WW8Num86z0"/>
    <w:uiPriority w:val="99"/>
    <w:rPr>
      <w:rFonts w:ascii="Symbol" w:hAnsi="Symbol"/>
    </w:rPr>
  </w:style>
  <w:style w:type="character" w:customStyle="1" w:styleId="WW8Num87z0">
    <w:name w:val="WW8Num87z0"/>
    <w:uiPriority w:val="99"/>
    <w:rPr>
      <w:rFonts w:ascii="Symbol" w:hAnsi="Symbol"/>
    </w:rPr>
  </w:style>
  <w:style w:type="character" w:customStyle="1" w:styleId="WW8NumSt85z0">
    <w:name w:val="WW8NumSt85z0"/>
    <w:uiPriority w:val="99"/>
    <w:rPr>
      <w:rFonts w:ascii="Symbol" w:hAnsi="Symbol"/>
    </w:rPr>
  </w:style>
  <w:style w:type="character" w:customStyle="1" w:styleId="Carpredefinitoparagrafo3">
    <w:name w:val="Car. predefinito paragrafo3"/>
    <w:uiPriority w:val="99"/>
  </w:style>
  <w:style w:type="character" w:customStyle="1" w:styleId="WW8NumSt3z0">
    <w:name w:val="WW8NumSt3z0"/>
    <w:uiPriority w:val="99"/>
    <w:rPr>
      <w:rFonts w:ascii="Symbol" w:hAnsi="Symbol"/>
      <w:sz w:val="22"/>
    </w:rPr>
  </w:style>
  <w:style w:type="character" w:customStyle="1" w:styleId="WW8NumSt4z0">
    <w:name w:val="WW8NumSt4z0"/>
    <w:uiPriority w:val="99"/>
    <w:rPr>
      <w:rFonts w:ascii="Symbol" w:hAnsi="Symbol"/>
      <w:sz w:val="22"/>
    </w:rPr>
  </w:style>
  <w:style w:type="character" w:customStyle="1" w:styleId="WW8NumSt5z0">
    <w:name w:val="WW8NumSt5z0"/>
    <w:uiPriority w:val="99"/>
    <w:rPr>
      <w:rFonts w:ascii="Symbol" w:hAnsi="Symbol"/>
    </w:rPr>
  </w:style>
  <w:style w:type="character" w:customStyle="1" w:styleId="WW8NumSt6z0">
    <w:name w:val="WW8NumSt6z0"/>
    <w:uiPriority w:val="99"/>
    <w:rPr>
      <w:rFonts w:ascii="Symbol" w:hAnsi="Symbol"/>
      <w:color w:val="000000"/>
      <w:sz w:val="22"/>
    </w:rPr>
  </w:style>
  <w:style w:type="character" w:customStyle="1" w:styleId="WW8NumSt7z0">
    <w:name w:val="WW8NumSt7z0"/>
    <w:uiPriority w:val="99"/>
    <w:rPr>
      <w:rFonts w:ascii="Symbol" w:hAnsi="Symbol"/>
      <w:color w:val="000000"/>
      <w:sz w:val="22"/>
    </w:rPr>
  </w:style>
  <w:style w:type="character" w:customStyle="1" w:styleId="WW8NumSt8z0">
    <w:name w:val="WW8NumSt8z0"/>
    <w:uiPriority w:val="99"/>
    <w:rPr>
      <w:rFonts w:ascii="Symbol" w:hAnsi="Symbol"/>
      <w:color w:val="000000"/>
      <w:sz w:val="22"/>
    </w:rPr>
  </w:style>
  <w:style w:type="character" w:customStyle="1" w:styleId="WW8NumSt9z0">
    <w:name w:val="WW8NumSt9z0"/>
    <w:uiPriority w:val="99"/>
    <w:rPr>
      <w:rFonts w:ascii="Symbol" w:hAnsi="Symbol"/>
      <w:color w:val="000000"/>
      <w:sz w:val="22"/>
    </w:rPr>
  </w:style>
  <w:style w:type="character" w:customStyle="1" w:styleId="WW8NumSt12z0">
    <w:name w:val="WW8NumSt12z0"/>
    <w:uiPriority w:val="99"/>
    <w:rPr>
      <w:rFonts w:ascii="Symbol" w:hAnsi="Symbol"/>
    </w:rPr>
  </w:style>
  <w:style w:type="character" w:customStyle="1" w:styleId="WW8NumSt13z0">
    <w:name w:val="WW8NumSt13z0"/>
    <w:uiPriority w:val="99"/>
    <w:rPr>
      <w:rFonts w:ascii="Symbol" w:hAnsi="Symbol"/>
    </w:rPr>
  </w:style>
  <w:style w:type="character" w:customStyle="1" w:styleId="WW8NumSt14z0">
    <w:name w:val="WW8NumSt14z0"/>
    <w:uiPriority w:val="99"/>
    <w:rPr>
      <w:rFonts w:ascii="Symbol" w:hAnsi="Symbol"/>
    </w:rPr>
  </w:style>
  <w:style w:type="character" w:customStyle="1" w:styleId="WW8NumSt15z0">
    <w:name w:val="WW8NumSt15z0"/>
    <w:uiPriority w:val="99"/>
    <w:rPr>
      <w:rFonts w:ascii="Symbol" w:hAnsi="Symbol"/>
    </w:rPr>
  </w:style>
  <w:style w:type="character" w:customStyle="1" w:styleId="WW8NumSt16z0">
    <w:name w:val="WW8NumSt16z0"/>
    <w:uiPriority w:val="99"/>
    <w:rPr>
      <w:rFonts w:ascii="Symbol" w:hAnsi="Symbol"/>
    </w:rPr>
  </w:style>
  <w:style w:type="character" w:customStyle="1" w:styleId="WW8NumSt17z0">
    <w:name w:val="WW8NumSt17z0"/>
    <w:uiPriority w:val="99"/>
    <w:rPr>
      <w:rFonts w:ascii="Symbol" w:hAnsi="Symbol"/>
    </w:rPr>
  </w:style>
  <w:style w:type="character" w:customStyle="1" w:styleId="WW8NumSt18z0">
    <w:name w:val="WW8NumSt18z0"/>
    <w:uiPriority w:val="99"/>
    <w:rPr>
      <w:rFonts w:ascii="Symbol" w:hAnsi="Symbol"/>
      <w:sz w:val="22"/>
    </w:rPr>
  </w:style>
  <w:style w:type="character" w:customStyle="1" w:styleId="WW8NumSt19z0">
    <w:name w:val="WW8NumSt19z0"/>
    <w:uiPriority w:val="99"/>
    <w:rPr>
      <w:rFonts w:ascii="Symbol" w:hAnsi="Symbol"/>
      <w:sz w:val="22"/>
    </w:rPr>
  </w:style>
  <w:style w:type="character" w:customStyle="1" w:styleId="WW8NumSt20z0">
    <w:name w:val="WW8NumSt20z0"/>
    <w:uiPriority w:val="99"/>
    <w:rPr>
      <w:rFonts w:ascii="Wingdings" w:hAnsi="Wingdings"/>
    </w:rPr>
  </w:style>
  <w:style w:type="character" w:customStyle="1" w:styleId="WW8NumSt21z0">
    <w:name w:val="WW8NumSt21z0"/>
    <w:uiPriority w:val="99"/>
    <w:rPr>
      <w:rFonts w:ascii="Wingdings" w:hAnsi="Wingdings"/>
    </w:rPr>
  </w:style>
  <w:style w:type="character" w:customStyle="1" w:styleId="WW8NumSt22z0">
    <w:name w:val="WW8NumSt22z0"/>
    <w:uiPriority w:val="99"/>
    <w:rPr>
      <w:rFonts w:ascii="Wingdings" w:hAnsi="Wingdings"/>
    </w:rPr>
  </w:style>
  <w:style w:type="character" w:customStyle="1" w:styleId="WW8NumSt23z0">
    <w:name w:val="WW8NumSt23z0"/>
    <w:uiPriority w:val="99"/>
    <w:rPr>
      <w:rFonts w:ascii="Wingdings" w:hAnsi="Wingdings"/>
    </w:rPr>
  </w:style>
  <w:style w:type="character" w:customStyle="1" w:styleId="WW8NumSt24z0">
    <w:name w:val="WW8NumSt24z0"/>
    <w:uiPriority w:val="99"/>
    <w:rPr>
      <w:rFonts w:ascii="Symbol" w:hAnsi="Symbol"/>
    </w:rPr>
  </w:style>
  <w:style w:type="character" w:customStyle="1" w:styleId="WW8NumSt25z0">
    <w:name w:val="WW8NumSt25z0"/>
    <w:uiPriority w:val="99"/>
    <w:rPr>
      <w:rFonts w:ascii="Symbol" w:hAnsi="Symbol"/>
    </w:rPr>
  </w:style>
  <w:style w:type="character" w:customStyle="1" w:styleId="WW8NumSt26z0">
    <w:name w:val="WW8NumSt26z0"/>
    <w:uiPriority w:val="99"/>
    <w:rPr>
      <w:rFonts w:ascii="Symbol" w:hAnsi="Symbol"/>
      <w:color w:val="000000"/>
      <w:sz w:val="22"/>
    </w:rPr>
  </w:style>
  <w:style w:type="character" w:customStyle="1" w:styleId="WW8NumSt27z0">
    <w:name w:val="WW8NumSt27z0"/>
    <w:uiPriority w:val="99"/>
    <w:rPr>
      <w:rFonts w:ascii="Symbol" w:hAnsi="Symbol"/>
      <w:color w:val="000000"/>
      <w:sz w:val="22"/>
    </w:rPr>
  </w:style>
  <w:style w:type="character" w:customStyle="1" w:styleId="WW8NumSt28z0">
    <w:name w:val="WW8NumSt28z0"/>
    <w:uiPriority w:val="99"/>
    <w:rPr>
      <w:rFonts w:ascii="Symbol" w:hAnsi="Symbol"/>
      <w:color w:val="000000"/>
      <w:sz w:val="22"/>
    </w:rPr>
  </w:style>
  <w:style w:type="character" w:customStyle="1" w:styleId="WW8NumSt29z0">
    <w:name w:val="WW8NumSt29z0"/>
    <w:uiPriority w:val="99"/>
    <w:rPr>
      <w:rFonts w:ascii="Symbol" w:hAnsi="Symbol"/>
    </w:rPr>
  </w:style>
  <w:style w:type="character" w:customStyle="1" w:styleId="WW8NumSt30z0">
    <w:name w:val="WW8NumSt30z0"/>
    <w:uiPriority w:val="99"/>
    <w:rPr>
      <w:rFonts w:ascii="Symbol" w:hAnsi="Symbol"/>
    </w:rPr>
  </w:style>
  <w:style w:type="character" w:customStyle="1" w:styleId="WW8NumSt31z0">
    <w:name w:val="WW8NumSt31z0"/>
    <w:uiPriority w:val="99"/>
    <w:rPr>
      <w:rFonts w:ascii="Symbol" w:hAnsi="Symbol"/>
    </w:rPr>
  </w:style>
  <w:style w:type="character" w:customStyle="1" w:styleId="WW8NumSt32z0">
    <w:name w:val="WW8NumSt32z0"/>
    <w:uiPriority w:val="99"/>
    <w:rPr>
      <w:rFonts w:ascii="Symbol" w:hAnsi="Symbol"/>
    </w:rPr>
  </w:style>
  <w:style w:type="character" w:customStyle="1" w:styleId="WW8NumSt33z0">
    <w:name w:val="WW8NumSt33z0"/>
    <w:uiPriority w:val="99"/>
    <w:rPr>
      <w:rFonts w:ascii="Wingdings" w:hAnsi="Wingdings"/>
      <w:sz w:val="22"/>
    </w:rPr>
  </w:style>
  <w:style w:type="character" w:customStyle="1" w:styleId="WW8NumSt34z0">
    <w:name w:val="WW8NumSt34z0"/>
    <w:uiPriority w:val="99"/>
    <w:rPr>
      <w:rFonts w:ascii="Wingdings" w:hAnsi="Wingdings"/>
      <w:sz w:val="22"/>
    </w:rPr>
  </w:style>
  <w:style w:type="character" w:customStyle="1" w:styleId="WW8NumSt35z0">
    <w:name w:val="WW8NumSt35z0"/>
    <w:uiPriority w:val="99"/>
    <w:rPr>
      <w:rFonts w:ascii="Wingdings" w:hAnsi="Wingdings"/>
      <w:sz w:val="22"/>
    </w:rPr>
  </w:style>
  <w:style w:type="character" w:customStyle="1" w:styleId="WW8NumSt36z0">
    <w:name w:val="WW8NumSt36z0"/>
    <w:uiPriority w:val="99"/>
    <w:rPr>
      <w:rFonts w:ascii="Wingdings" w:hAnsi="Wingdings"/>
      <w:sz w:val="22"/>
    </w:rPr>
  </w:style>
  <w:style w:type="character" w:customStyle="1" w:styleId="WW8NumSt37z0">
    <w:name w:val="WW8NumSt37z0"/>
    <w:uiPriority w:val="99"/>
    <w:rPr>
      <w:rFonts w:ascii="Wingdings" w:hAnsi="Wingdings"/>
      <w:sz w:val="22"/>
    </w:rPr>
  </w:style>
  <w:style w:type="character" w:customStyle="1" w:styleId="WW8NumSt38z0">
    <w:name w:val="WW8NumSt38z0"/>
    <w:uiPriority w:val="99"/>
    <w:rPr>
      <w:rFonts w:ascii="Wingdings" w:hAnsi="Wingdings"/>
      <w:sz w:val="22"/>
    </w:rPr>
  </w:style>
  <w:style w:type="character" w:customStyle="1" w:styleId="WW8NumSt39z0">
    <w:name w:val="WW8NumSt39z0"/>
    <w:uiPriority w:val="99"/>
    <w:rPr>
      <w:rFonts w:ascii="Wingdings" w:hAnsi="Wingdings"/>
    </w:rPr>
  </w:style>
  <w:style w:type="character" w:customStyle="1" w:styleId="WW8NumSt40z0">
    <w:name w:val="WW8NumSt40z0"/>
    <w:uiPriority w:val="99"/>
    <w:rPr>
      <w:rFonts w:ascii="Wingdings" w:hAnsi="Wingdings"/>
    </w:rPr>
  </w:style>
  <w:style w:type="character" w:customStyle="1" w:styleId="WW8NumSt41z0">
    <w:name w:val="WW8NumSt41z0"/>
    <w:uiPriority w:val="99"/>
    <w:rPr>
      <w:rFonts w:ascii="Wingdings" w:hAnsi="Wingdings"/>
    </w:rPr>
  </w:style>
  <w:style w:type="character" w:customStyle="1" w:styleId="WW8NumSt42z0">
    <w:name w:val="WW8NumSt42z0"/>
    <w:uiPriority w:val="99"/>
    <w:rPr>
      <w:rFonts w:ascii="Wingdings" w:hAnsi="Wingdings"/>
    </w:rPr>
  </w:style>
  <w:style w:type="character" w:customStyle="1" w:styleId="WW8NumSt43z0">
    <w:name w:val="WW8NumSt43z0"/>
    <w:uiPriority w:val="99"/>
    <w:rPr>
      <w:rFonts w:ascii="Symbol" w:hAnsi="Symbol"/>
    </w:rPr>
  </w:style>
  <w:style w:type="character" w:customStyle="1" w:styleId="WW8NumSt44z0">
    <w:name w:val="WW8NumSt44z0"/>
    <w:uiPriority w:val="99"/>
    <w:rPr>
      <w:rFonts w:ascii="Symbol" w:hAnsi="Symbol"/>
      <w:color w:val="000000"/>
      <w:sz w:val="22"/>
    </w:rPr>
  </w:style>
  <w:style w:type="character" w:customStyle="1" w:styleId="WW8NumSt45z0">
    <w:name w:val="WW8NumSt45z0"/>
    <w:uiPriority w:val="99"/>
    <w:rPr>
      <w:rFonts w:ascii="Symbol" w:hAnsi="Symbol"/>
      <w:sz w:val="22"/>
    </w:rPr>
  </w:style>
  <w:style w:type="character" w:customStyle="1" w:styleId="WW8NumSt46z0">
    <w:name w:val="WW8NumSt46z0"/>
    <w:uiPriority w:val="99"/>
    <w:rPr>
      <w:rFonts w:ascii="Symbol" w:hAnsi="Symbol"/>
      <w:sz w:val="22"/>
    </w:rPr>
  </w:style>
  <w:style w:type="character" w:customStyle="1" w:styleId="WW8NumSt47z0">
    <w:name w:val="WW8NumSt47z0"/>
    <w:uiPriority w:val="99"/>
    <w:rPr>
      <w:rFonts w:ascii="Symbol" w:hAnsi="Symbol"/>
      <w:sz w:val="22"/>
    </w:rPr>
  </w:style>
  <w:style w:type="character" w:customStyle="1" w:styleId="WW8NumSt48z0">
    <w:name w:val="WW8NumSt48z0"/>
    <w:uiPriority w:val="99"/>
    <w:rPr>
      <w:rFonts w:ascii="Symbol" w:hAnsi="Symbol"/>
      <w:color w:val="000000"/>
      <w:sz w:val="22"/>
    </w:rPr>
  </w:style>
  <w:style w:type="character" w:customStyle="1" w:styleId="WW8NumSt49z0">
    <w:name w:val="WW8NumSt49z0"/>
    <w:uiPriority w:val="99"/>
    <w:rPr>
      <w:rFonts w:ascii="Times New Roman" w:hAnsi="Times New Roman"/>
    </w:rPr>
  </w:style>
  <w:style w:type="character" w:customStyle="1" w:styleId="WW8NumSt50z0">
    <w:name w:val="WW8NumSt50z0"/>
    <w:uiPriority w:val="99"/>
    <w:rPr>
      <w:rFonts w:ascii="Times New Roman" w:hAnsi="Times New Roman"/>
    </w:rPr>
  </w:style>
  <w:style w:type="character" w:customStyle="1" w:styleId="WW8NumSt51z0">
    <w:name w:val="WW8NumSt51z0"/>
    <w:uiPriority w:val="99"/>
    <w:rPr>
      <w:rFonts w:ascii="Times New Roman" w:hAnsi="Times New Roman"/>
    </w:rPr>
  </w:style>
  <w:style w:type="character" w:customStyle="1" w:styleId="WW8NumSt52z0">
    <w:name w:val="WW8NumSt52z0"/>
    <w:uiPriority w:val="99"/>
    <w:rPr>
      <w:rFonts w:ascii="Symbol" w:hAnsi="Symbol"/>
    </w:rPr>
  </w:style>
  <w:style w:type="character" w:customStyle="1" w:styleId="WW8NumSt53z0">
    <w:name w:val="WW8NumSt53z0"/>
    <w:uiPriority w:val="99"/>
    <w:rPr>
      <w:rFonts w:ascii="Symbol" w:hAnsi="Symbol"/>
    </w:rPr>
  </w:style>
  <w:style w:type="character" w:customStyle="1" w:styleId="WW8NumSt54z0">
    <w:name w:val="WW8NumSt54z0"/>
    <w:uiPriority w:val="99"/>
    <w:rPr>
      <w:rFonts w:ascii="Symbol" w:hAnsi="Symbol"/>
    </w:rPr>
  </w:style>
  <w:style w:type="character" w:customStyle="1" w:styleId="WW8NumSt55z0">
    <w:name w:val="WW8NumSt55z0"/>
    <w:uiPriority w:val="99"/>
    <w:rPr>
      <w:rFonts w:ascii="Symbol" w:hAnsi="Symbol"/>
    </w:rPr>
  </w:style>
  <w:style w:type="character" w:customStyle="1" w:styleId="WW8NumSt56z0">
    <w:name w:val="WW8NumSt56z0"/>
    <w:uiPriority w:val="99"/>
    <w:rPr>
      <w:rFonts w:ascii="Symbol" w:hAnsi="Symbol"/>
    </w:rPr>
  </w:style>
  <w:style w:type="character" w:customStyle="1" w:styleId="WW8NumSt57z0">
    <w:name w:val="WW8NumSt57z0"/>
    <w:uiPriority w:val="99"/>
    <w:rPr>
      <w:rFonts w:ascii="Symbol" w:hAnsi="Symbol"/>
    </w:rPr>
  </w:style>
  <w:style w:type="character" w:customStyle="1" w:styleId="WW8NumSt58z0">
    <w:name w:val="WW8NumSt58z0"/>
    <w:uiPriority w:val="99"/>
    <w:rPr>
      <w:rFonts w:ascii="Symbol" w:hAnsi="Symbol"/>
    </w:rPr>
  </w:style>
  <w:style w:type="character" w:customStyle="1" w:styleId="WW8NumSt59z0">
    <w:name w:val="WW8NumSt59z0"/>
    <w:uiPriority w:val="99"/>
    <w:rPr>
      <w:rFonts w:ascii="Symbol" w:hAnsi="Symbol"/>
    </w:rPr>
  </w:style>
  <w:style w:type="character" w:customStyle="1" w:styleId="WW8NumSt60z0">
    <w:name w:val="WW8NumSt60z0"/>
    <w:uiPriority w:val="99"/>
    <w:rPr>
      <w:rFonts w:ascii="Symbol" w:hAnsi="Symbol"/>
    </w:rPr>
  </w:style>
  <w:style w:type="character" w:customStyle="1" w:styleId="WW8NumSt61z0">
    <w:name w:val="WW8NumSt61z0"/>
    <w:uiPriority w:val="99"/>
    <w:rPr>
      <w:rFonts w:ascii="Symbol" w:hAnsi="Symbol"/>
    </w:rPr>
  </w:style>
  <w:style w:type="character" w:customStyle="1" w:styleId="WW8NumSt62z0">
    <w:name w:val="WW8NumSt62z0"/>
    <w:uiPriority w:val="99"/>
    <w:rPr>
      <w:rFonts w:ascii="Garamond" w:hAnsi="Garamond"/>
    </w:rPr>
  </w:style>
  <w:style w:type="character" w:customStyle="1" w:styleId="WW8NumSt63z0">
    <w:name w:val="WW8NumSt63z0"/>
    <w:uiPriority w:val="99"/>
    <w:rPr>
      <w:rFonts w:ascii="Garamond" w:hAnsi="Garamond"/>
      <w:color w:val="000000"/>
      <w:sz w:val="22"/>
    </w:rPr>
  </w:style>
  <w:style w:type="character" w:customStyle="1" w:styleId="WW8NumSt64z0">
    <w:name w:val="WW8NumSt64z0"/>
    <w:uiPriority w:val="99"/>
    <w:rPr>
      <w:rFonts w:ascii="Times New Roman" w:hAnsi="Times New Roman"/>
    </w:rPr>
  </w:style>
  <w:style w:type="character" w:customStyle="1" w:styleId="WW8NumSt65z0">
    <w:name w:val="WW8NumSt65z0"/>
    <w:uiPriority w:val="99"/>
    <w:rPr>
      <w:rFonts w:ascii="Times New Roman" w:hAnsi="Times New Roman"/>
    </w:rPr>
  </w:style>
  <w:style w:type="character" w:customStyle="1" w:styleId="WW8NumSt66z0">
    <w:name w:val="WW8NumSt66z0"/>
    <w:uiPriority w:val="99"/>
    <w:rPr>
      <w:rFonts w:ascii="Times New Roman" w:hAnsi="Times New Roman"/>
    </w:rPr>
  </w:style>
  <w:style w:type="character" w:customStyle="1" w:styleId="WW8NumSt67z0">
    <w:name w:val="WW8NumSt67z0"/>
    <w:uiPriority w:val="99"/>
    <w:rPr>
      <w:rFonts w:ascii="Times New Roman" w:hAnsi="Times New Roman"/>
    </w:rPr>
  </w:style>
  <w:style w:type="character" w:customStyle="1" w:styleId="WW8NumSt68z0">
    <w:name w:val="WW8NumSt68z0"/>
    <w:uiPriority w:val="99"/>
    <w:rPr>
      <w:rFonts w:ascii="Times New Roman" w:hAnsi="Times New Roman"/>
    </w:rPr>
  </w:style>
  <w:style w:type="character" w:customStyle="1" w:styleId="WW8NumSt69z0">
    <w:name w:val="WW8NumSt69z0"/>
    <w:uiPriority w:val="99"/>
    <w:rPr>
      <w:rFonts w:ascii="Times New Roman" w:hAnsi="Times New Roman"/>
    </w:rPr>
  </w:style>
  <w:style w:type="character" w:customStyle="1" w:styleId="WW8NumSt70z0">
    <w:name w:val="WW8NumSt70z0"/>
    <w:uiPriority w:val="99"/>
    <w:rPr>
      <w:rFonts w:ascii="Times New Roman" w:hAnsi="Times New Roman"/>
    </w:rPr>
  </w:style>
  <w:style w:type="character" w:customStyle="1" w:styleId="WW8NumSt71z0">
    <w:name w:val="WW8NumSt71z0"/>
    <w:uiPriority w:val="99"/>
    <w:rPr>
      <w:rFonts w:ascii="Times New Roman" w:hAnsi="Times New Roman"/>
    </w:rPr>
  </w:style>
  <w:style w:type="character" w:customStyle="1" w:styleId="WW8NumSt72z0">
    <w:name w:val="WW8NumSt72z0"/>
    <w:uiPriority w:val="99"/>
    <w:rPr>
      <w:rFonts w:ascii="Times New Roman" w:hAnsi="Times New Roman"/>
    </w:rPr>
  </w:style>
  <w:style w:type="character" w:customStyle="1" w:styleId="WW8NumSt73z0">
    <w:name w:val="WW8NumSt73z0"/>
    <w:uiPriority w:val="99"/>
    <w:rPr>
      <w:rFonts w:ascii="Times New Roman" w:hAnsi="Times New Roman"/>
    </w:rPr>
  </w:style>
  <w:style w:type="character" w:customStyle="1" w:styleId="WW8NumSt74z0">
    <w:name w:val="WW8NumSt74z0"/>
    <w:uiPriority w:val="99"/>
    <w:rPr>
      <w:rFonts w:ascii="Times New Roman" w:hAnsi="Times New Roman"/>
    </w:rPr>
  </w:style>
  <w:style w:type="character" w:customStyle="1" w:styleId="WW8NumSt75z0">
    <w:name w:val="WW8NumSt75z0"/>
    <w:uiPriority w:val="99"/>
    <w:rPr>
      <w:rFonts w:ascii="Times New Roman" w:hAnsi="Times New Roman"/>
    </w:rPr>
  </w:style>
  <w:style w:type="character" w:customStyle="1" w:styleId="WW8NumSt76z0">
    <w:name w:val="WW8NumSt76z0"/>
    <w:uiPriority w:val="99"/>
    <w:rPr>
      <w:rFonts w:ascii="Times New Roman" w:hAnsi="Times New Roman"/>
    </w:rPr>
  </w:style>
  <w:style w:type="character" w:customStyle="1" w:styleId="WW8NumSt77z0">
    <w:name w:val="WW8NumSt77z0"/>
    <w:uiPriority w:val="99"/>
    <w:rPr>
      <w:rFonts w:ascii="Times New Roman" w:hAnsi="Times New Roman"/>
    </w:rPr>
  </w:style>
  <w:style w:type="character" w:customStyle="1" w:styleId="WW8NumSt78z0">
    <w:name w:val="WW8NumSt78z0"/>
    <w:uiPriority w:val="99"/>
    <w:rPr>
      <w:rFonts w:ascii="Times New Roman" w:hAnsi="Times New Roman"/>
    </w:rPr>
  </w:style>
  <w:style w:type="character" w:customStyle="1" w:styleId="WW8NumSt79z0">
    <w:name w:val="WW8NumSt79z0"/>
    <w:uiPriority w:val="99"/>
    <w:rPr>
      <w:rFonts w:ascii="Times New Roman" w:hAnsi="Times New Roman"/>
    </w:rPr>
  </w:style>
  <w:style w:type="character" w:customStyle="1" w:styleId="WW8NumSt80z0">
    <w:name w:val="WW8NumSt80z0"/>
    <w:uiPriority w:val="99"/>
    <w:rPr>
      <w:rFonts w:ascii="Times New Roman" w:hAnsi="Times New Roman"/>
    </w:rPr>
  </w:style>
  <w:style w:type="character" w:customStyle="1" w:styleId="WW8NumSt81z0">
    <w:name w:val="WW8NumSt81z0"/>
    <w:uiPriority w:val="99"/>
    <w:rPr>
      <w:rFonts w:ascii="Times New Roman" w:hAnsi="Times New Roman"/>
    </w:rPr>
  </w:style>
  <w:style w:type="character" w:customStyle="1" w:styleId="WW8NumSt82z0">
    <w:name w:val="WW8NumSt82z0"/>
    <w:uiPriority w:val="99"/>
    <w:rPr>
      <w:rFonts w:ascii="Times New Roman" w:hAnsi="Times New Roman"/>
      <w:sz w:val="22"/>
    </w:rPr>
  </w:style>
  <w:style w:type="character" w:customStyle="1" w:styleId="WW8NumSt83z0">
    <w:name w:val="WW8NumSt83z0"/>
    <w:uiPriority w:val="99"/>
    <w:rPr>
      <w:rFonts w:ascii="Symbol" w:hAnsi="Symbol"/>
    </w:rPr>
  </w:style>
  <w:style w:type="character" w:customStyle="1" w:styleId="WW8NumSt84z0">
    <w:name w:val="WW8NumSt84z0"/>
    <w:uiPriority w:val="99"/>
    <w:rPr>
      <w:rFonts w:ascii="Symbol" w:hAnsi="Symbol"/>
    </w:rPr>
  </w:style>
  <w:style w:type="character" w:customStyle="1" w:styleId="WW8NumSt86z0">
    <w:name w:val="WW8NumSt86z0"/>
    <w:uiPriority w:val="99"/>
    <w:rPr>
      <w:rFonts w:ascii="Symbol" w:hAnsi="Symbol"/>
      <w:color w:val="000000"/>
      <w:sz w:val="22"/>
    </w:rPr>
  </w:style>
  <w:style w:type="character" w:customStyle="1" w:styleId="WW8NumSt87z0">
    <w:name w:val="WW8NumSt87z0"/>
    <w:uiPriority w:val="99"/>
    <w:rPr>
      <w:rFonts w:ascii="Symbol" w:hAnsi="Symbol"/>
    </w:rPr>
  </w:style>
  <w:style w:type="character" w:customStyle="1" w:styleId="WW8NumSt88z0">
    <w:name w:val="WW8NumSt88z0"/>
    <w:uiPriority w:val="99"/>
    <w:rPr>
      <w:rFonts w:ascii="Symbol" w:hAnsi="Symbol"/>
    </w:rPr>
  </w:style>
  <w:style w:type="character" w:customStyle="1" w:styleId="WW8NumSt89z0">
    <w:name w:val="WW8NumSt89z0"/>
    <w:uiPriority w:val="99"/>
    <w:rPr>
      <w:rFonts w:ascii="Symbol" w:hAnsi="Symbol"/>
    </w:rPr>
  </w:style>
  <w:style w:type="character" w:customStyle="1" w:styleId="WW8NumSt90z0">
    <w:name w:val="WW8NumSt90z0"/>
    <w:uiPriority w:val="99"/>
    <w:rPr>
      <w:rFonts w:ascii="Symbol" w:hAnsi="Symbol"/>
    </w:rPr>
  </w:style>
  <w:style w:type="character" w:customStyle="1" w:styleId="WW8NumSt91z0">
    <w:name w:val="WW8NumSt91z0"/>
    <w:uiPriority w:val="99"/>
    <w:rPr>
      <w:rFonts w:ascii="Symbol" w:hAnsi="Symbol"/>
    </w:rPr>
  </w:style>
  <w:style w:type="character" w:customStyle="1" w:styleId="WW8NumSt92z0">
    <w:name w:val="WW8NumSt92z0"/>
    <w:uiPriority w:val="99"/>
    <w:rPr>
      <w:rFonts w:ascii="Symbol" w:hAnsi="Symbol"/>
    </w:rPr>
  </w:style>
  <w:style w:type="character" w:customStyle="1" w:styleId="WW8NumSt93z0">
    <w:name w:val="WW8NumSt93z0"/>
    <w:uiPriority w:val="99"/>
    <w:rPr>
      <w:rFonts w:ascii="Symbol" w:hAnsi="Symbol"/>
    </w:rPr>
  </w:style>
  <w:style w:type="character" w:customStyle="1" w:styleId="WW8NumSt94z0">
    <w:name w:val="WW8NumSt94z0"/>
    <w:uiPriority w:val="99"/>
    <w:rPr>
      <w:rFonts w:ascii="Symbol" w:hAnsi="Symbol"/>
    </w:rPr>
  </w:style>
  <w:style w:type="character" w:customStyle="1" w:styleId="WW8NumSt95z0">
    <w:name w:val="WW8NumSt95z0"/>
    <w:uiPriority w:val="99"/>
    <w:rPr>
      <w:rFonts w:ascii="Symbol" w:hAnsi="Symbol"/>
    </w:rPr>
  </w:style>
  <w:style w:type="character" w:customStyle="1" w:styleId="WW8NumSt96z0">
    <w:name w:val="WW8NumSt96z0"/>
    <w:uiPriority w:val="99"/>
    <w:rPr>
      <w:rFonts w:ascii="Wingdings" w:hAnsi="Wingdings"/>
    </w:rPr>
  </w:style>
  <w:style w:type="character" w:customStyle="1" w:styleId="WW8NumSt97z0">
    <w:name w:val="WW8NumSt97z0"/>
    <w:uiPriority w:val="99"/>
    <w:rPr>
      <w:rFonts w:ascii="Wingdings" w:hAnsi="Wingdings"/>
    </w:rPr>
  </w:style>
  <w:style w:type="character" w:customStyle="1" w:styleId="WW8NumSt98z0">
    <w:name w:val="WW8NumSt98z0"/>
    <w:uiPriority w:val="99"/>
    <w:rPr>
      <w:rFonts w:ascii="Symbol" w:hAnsi="Symbol"/>
      <w:sz w:val="22"/>
    </w:rPr>
  </w:style>
  <w:style w:type="character" w:customStyle="1" w:styleId="WW8NumSt99z0">
    <w:name w:val="WW8NumSt99z0"/>
    <w:uiPriority w:val="99"/>
    <w:rPr>
      <w:rFonts w:ascii="Wingdings" w:hAnsi="Wingdings"/>
    </w:rPr>
  </w:style>
  <w:style w:type="character" w:customStyle="1" w:styleId="WW8NumSt100z0">
    <w:name w:val="WW8NumSt100z0"/>
    <w:uiPriority w:val="99"/>
    <w:rPr>
      <w:rFonts w:ascii="Wingdings" w:hAnsi="Wingdings"/>
    </w:rPr>
  </w:style>
  <w:style w:type="character" w:customStyle="1" w:styleId="WW8NumSt101z0">
    <w:name w:val="WW8NumSt101z0"/>
    <w:uiPriority w:val="99"/>
    <w:rPr>
      <w:rFonts w:ascii="Symbol" w:hAnsi="Symbol"/>
    </w:rPr>
  </w:style>
  <w:style w:type="character" w:customStyle="1" w:styleId="WW8NumSt103z0">
    <w:name w:val="WW8NumSt103z0"/>
    <w:uiPriority w:val="99"/>
    <w:rPr>
      <w:rFonts w:ascii="Symbol" w:hAnsi="Symbol"/>
    </w:rPr>
  </w:style>
  <w:style w:type="character" w:customStyle="1" w:styleId="WW8NumSt104z0">
    <w:name w:val="WW8NumSt104z0"/>
    <w:uiPriority w:val="99"/>
    <w:rPr>
      <w:rFonts w:ascii="Symbol" w:hAnsi="Symbol"/>
    </w:rPr>
  </w:style>
  <w:style w:type="character" w:customStyle="1" w:styleId="WW8NumSt105z0">
    <w:name w:val="WW8NumSt105z0"/>
    <w:uiPriority w:val="99"/>
    <w:rPr>
      <w:rFonts w:ascii="Symbol" w:hAnsi="Symbol"/>
    </w:rPr>
  </w:style>
  <w:style w:type="character" w:customStyle="1" w:styleId="WW8NumSt106z0">
    <w:name w:val="WW8NumSt106z0"/>
    <w:uiPriority w:val="99"/>
    <w:rPr>
      <w:rFonts w:ascii="Symbol" w:hAnsi="Symbol"/>
    </w:rPr>
  </w:style>
  <w:style w:type="character" w:customStyle="1" w:styleId="WW8NumSt107z0">
    <w:name w:val="WW8NumSt107z0"/>
    <w:uiPriority w:val="99"/>
    <w:rPr>
      <w:rFonts w:ascii="Symbol" w:hAnsi="Symbol"/>
    </w:rPr>
  </w:style>
  <w:style w:type="character" w:customStyle="1" w:styleId="WW8NumSt108z0">
    <w:name w:val="WW8NumSt108z0"/>
    <w:uiPriority w:val="99"/>
    <w:rPr>
      <w:rFonts w:ascii="Symbol" w:hAnsi="Symbol"/>
    </w:rPr>
  </w:style>
  <w:style w:type="character" w:customStyle="1" w:styleId="WW8NumSt109z0">
    <w:name w:val="WW8NumSt109z0"/>
    <w:uiPriority w:val="99"/>
    <w:rPr>
      <w:rFonts w:ascii="Symbol" w:hAnsi="Symbol"/>
    </w:rPr>
  </w:style>
  <w:style w:type="character" w:customStyle="1" w:styleId="WW8NumSt110z0">
    <w:name w:val="WW8NumSt110z0"/>
    <w:uiPriority w:val="99"/>
    <w:rPr>
      <w:rFonts w:ascii="Symbol" w:hAnsi="Symbol"/>
    </w:rPr>
  </w:style>
  <w:style w:type="character" w:customStyle="1" w:styleId="WW8NumSt111z0">
    <w:name w:val="WW8NumSt111z0"/>
    <w:uiPriority w:val="99"/>
    <w:rPr>
      <w:rFonts w:ascii="Symbol" w:hAnsi="Symbol"/>
    </w:rPr>
  </w:style>
  <w:style w:type="character" w:customStyle="1" w:styleId="WW8NumSt112z0">
    <w:name w:val="WW8NumSt112z0"/>
    <w:uiPriority w:val="99"/>
    <w:rPr>
      <w:rFonts w:ascii="Times New Roman" w:hAnsi="Times New Roman"/>
    </w:rPr>
  </w:style>
  <w:style w:type="character" w:customStyle="1" w:styleId="WW8NumSt113z0">
    <w:name w:val="WW8NumSt113z0"/>
    <w:uiPriority w:val="99"/>
    <w:rPr>
      <w:rFonts w:ascii="Garamond" w:hAnsi="Garamond"/>
    </w:rPr>
  </w:style>
  <w:style w:type="character" w:customStyle="1" w:styleId="WW8NumSt114z0">
    <w:name w:val="WW8NumSt114z0"/>
    <w:uiPriority w:val="99"/>
    <w:rPr>
      <w:rFonts w:ascii="Garamond" w:hAnsi="Garamond"/>
      <w:color w:val="000000"/>
      <w:sz w:val="22"/>
    </w:rPr>
  </w:style>
  <w:style w:type="character" w:customStyle="1" w:styleId="WW8NumSt115z0">
    <w:name w:val="WW8NumSt115z0"/>
    <w:uiPriority w:val="99"/>
    <w:rPr>
      <w:rFonts w:ascii="Symbol" w:hAnsi="Symbol"/>
    </w:rPr>
  </w:style>
  <w:style w:type="character" w:customStyle="1" w:styleId="WW8NumSt118z0">
    <w:name w:val="WW8NumSt118z0"/>
    <w:uiPriority w:val="99"/>
    <w:rPr>
      <w:rFonts w:ascii="Wingdings" w:hAnsi="Wingdings"/>
    </w:rPr>
  </w:style>
  <w:style w:type="character" w:customStyle="1" w:styleId="WW8NumSt119z0">
    <w:name w:val="WW8NumSt119z0"/>
    <w:uiPriority w:val="99"/>
    <w:rPr>
      <w:rFonts w:ascii="Wingdings" w:hAnsi="Wingdings"/>
    </w:rPr>
  </w:style>
  <w:style w:type="character" w:customStyle="1" w:styleId="WW8NumSt120z0">
    <w:name w:val="WW8NumSt120z0"/>
    <w:uiPriority w:val="99"/>
    <w:rPr>
      <w:rFonts w:ascii="Wingdings" w:hAnsi="Wingdings"/>
      <w:sz w:val="22"/>
    </w:rPr>
  </w:style>
  <w:style w:type="character" w:customStyle="1" w:styleId="WW8NumSt122z0">
    <w:name w:val="WW8NumSt122z0"/>
    <w:uiPriority w:val="99"/>
    <w:rPr>
      <w:rFonts w:ascii="Symbol" w:hAnsi="Symbol"/>
    </w:rPr>
  </w:style>
  <w:style w:type="character" w:customStyle="1" w:styleId="WW8NumSt123z0">
    <w:name w:val="WW8NumSt123z0"/>
    <w:uiPriority w:val="99"/>
    <w:rPr>
      <w:rFonts w:ascii="Symbol" w:hAnsi="Symbol"/>
    </w:rPr>
  </w:style>
  <w:style w:type="character" w:customStyle="1" w:styleId="WW8NumSt124z0">
    <w:name w:val="WW8NumSt124z0"/>
    <w:uiPriority w:val="99"/>
    <w:rPr>
      <w:rFonts w:ascii="Symbol" w:hAnsi="Symbol"/>
    </w:rPr>
  </w:style>
  <w:style w:type="character" w:customStyle="1" w:styleId="WW8NumSt125z0">
    <w:name w:val="WW8NumSt125z0"/>
    <w:uiPriority w:val="99"/>
    <w:rPr>
      <w:rFonts w:ascii="Symbol" w:hAnsi="Symbol"/>
    </w:rPr>
  </w:style>
  <w:style w:type="character" w:customStyle="1" w:styleId="WW8NumSt126z0">
    <w:name w:val="WW8NumSt126z0"/>
    <w:uiPriority w:val="99"/>
    <w:rPr>
      <w:rFonts w:ascii="Wingdings" w:hAnsi="Wingdings"/>
    </w:rPr>
  </w:style>
  <w:style w:type="character" w:customStyle="1" w:styleId="WW8NumSt127z0">
    <w:name w:val="WW8NumSt127z0"/>
    <w:uiPriority w:val="99"/>
    <w:rPr>
      <w:rFonts w:ascii="Wingdings" w:hAnsi="Wingdings"/>
    </w:rPr>
  </w:style>
  <w:style w:type="character" w:customStyle="1" w:styleId="WW8NumSt128z0">
    <w:name w:val="WW8NumSt128z0"/>
    <w:uiPriority w:val="99"/>
    <w:rPr>
      <w:rFonts w:ascii="Wingdings" w:hAnsi="Wingdings"/>
    </w:rPr>
  </w:style>
  <w:style w:type="character" w:customStyle="1" w:styleId="WW8NumSt129z0">
    <w:name w:val="WW8NumSt129z0"/>
    <w:uiPriority w:val="99"/>
    <w:rPr>
      <w:rFonts w:ascii="Wingdings" w:hAnsi="Wingdings"/>
    </w:rPr>
  </w:style>
  <w:style w:type="character" w:customStyle="1" w:styleId="WW8NumSt130z0">
    <w:name w:val="WW8NumSt130z0"/>
    <w:uiPriority w:val="99"/>
    <w:rPr>
      <w:rFonts w:ascii="Wingdings" w:hAnsi="Wingdings"/>
    </w:rPr>
  </w:style>
  <w:style w:type="character" w:customStyle="1" w:styleId="Carpredefinitoparagrafo2">
    <w:name w:val="Car. predefinito paragrafo2"/>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8Num3z1">
    <w:name w:val="WW8Num3z1"/>
    <w:uiPriority w:val="99"/>
    <w:rPr>
      <w:rFonts w:ascii="OpenSymbol" w:hAnsi="OpenSymbo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0z1">
    <w:name w:val="WW8Num10z1"/>
    <w:uiPriority w:val="99"/>
  </w:style>
  <w:style w:type="character" w:customStyle="1" w:styleId="WW8Num10z2">
    <w:name w:val="WW8Num10z2"/>
    <w:uiPriority w:val="99"/>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4">
    <w:name w:val="WW8Num11z4"/>
    <w:uiPriority w:val="99"/>
    <w:rPr>
      <w:rFonts w:ascii="Courier New" w:hAnsi="Courier New"/>
    </w:rPr>
  </w:style>
  <w:style w:type="character" w:customStyle="1" w:styleId="WW8Num12z1">
    <w:name w:val="WW8Num12z1"/>
    <w:uiPriority w:val="99"/>
  </w:style>
  <w:style w:type="character" w:customStyle="1" w:styleId="WW8Num12z2">
    <w:name w:val="WW8Num12z2"/>
    <w:uiPriority w:val="99"/>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3z3">
    <w:name w:val="WW8Num13z3"/>
    <w:uiPriority w:val="99"/>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1">
    <w:name w:val="WW8Num15z1"/>
    <w:uiPriority w:val="99"/>
    <w:rPr>
      <w:rFonts w:ascii="Courier New" w:hAnsi="Courier New"/>
    </w:rPr>
  </w:style>
  <w:style w:type="character" w:customStyle="1" w:styleId="WW8Num16z1">
    <w:name w:val="WW8Num16z1"/>
    <w:uiPriority w:val="99"/>
    <w:rPr>
      <w:rFonts w:ascii="Times New Roman" w:hAnsi="Times New Roman"/>
    </w:rPr>
  </w:style>
  <w:style w:type="character" w:customStyle="1" w:styleId="WW8Num16z2">
    <w:name w:val="WW8Num16z2"/>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1">
    <w:name w:val="WW8Num19z1"/>
    <w:uiPriority w:val="99"/>
  </w:style>
  <w:style w:type="character" w:customStyle="1" w:styleId="WW8Num19z2">
    <w:name w:val="WW8Num19z2"/>
    <w:uiPriority w:val="99"/>
  </w:style>
  <w:style w:type="character" w:customStyle="1" w:styleId="WW8Num20z1">
    <w:name w:val="WW8Num20z1"/>
    <w:uiPriority w:val="99"/>
    <w:rPr>
      <w:rFonts w:ascii="Courier New" w:hAnsi="Courier New"/>
    </w:rPr>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1">
    <w:name w:val="WW8Num21z1"/>
    <w:uiPriority w:val="99"/>
    <w:rPr>
      <w:rFonts w:ascii="Courier New" w:hAnsi="Courier New"/>
    </w:rPr>
  </w:style>
  <w:style w:type="character" w:customStyle="1" w:styleId="WW8Num22z1">
    <w:name w:val="WW8Num22z1"/>
    <w:uiPriority w:val="99"/>
    <w:rPr>
      <w:rFonts w:ascii="OpenSymbol" w:hAnsi="OpenSymbol"/>
    </w:rPr>
  </w:style>
  <w:style w:type="character" w:customStyle="1" w:styleId="WW8Num23z1">
    <w:name w:val="WW8Num23z1"/>
    <w:uiPriority w:val="99"/>
    <w:rPr>
      <w:rFonts w:ascii="Courier New" w:hAnsi="Courier New"/>
    </w:rPr>
  </w:style>
  <w:style w:type="character" w:customStyle="1" w:styleId="WW8Num24z1">
    <w:name w:val="WW8Num24z1"/>
    <w:uiPriority w:val="99"/>
    <w:rPr>
      <w:rFonts w:ascii="Courier New" w:hAnsi="Courier New"/>
    </w:rPr>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1">
    <w:name w:val="WW8Num26z1"/>
    <w:uiPriority w:val="99"/>
    <w:rPr>
      <w:rFonts w:ascii="Symbol" w:hAnsi="Symbol"/>
    </w:rPr>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1">
    <w:name w:val="WW8Num27z1"/>
    <w:uiPriority w:val="99"/>
  </w:style>
  <w:style w:type="character" w:customStyle="1" w:styleId="WW8Num27z2">
    <w:name w:val="WW8Num27z2"/>
    <w:uiPriority w:val="99"/>
  </w:style>
  <w:style w:type="character" w:customStyle="1" w:styleId="WW8Num27z3">
    <w:name w:val="WW8Num27z3"/>
    <w:uiPriority w:val="99"/>
  </w:style>
  <w:style w:type="character" w:customStyle="1" w:styleId="WW8Num27z4">
    <w:name w:val="WW8Num27z4"/>
    <w:uiPriority w:val="99"/>
  </w:style>
  <w:style w:type="character" w:customStyle="1" w:styleId="WW8Num27z5">
    <w:name w:val="WW8Num27z5"/>
    <w:uiPriority w:val="99"/>
  </w:style>
  <w:style w:type="character" w:customStyle="1" w:styleId="WW8Num27z6">
    <w:name w:val="WW8Num27z6"/>
    <w:uiPriority w:val="99"/>
  </w:style>
  <w:style w:type="character" w:customStyle="1" w:styleId="WW8Num27z7">
    <w:name w:val="WW8Num27z7"/>
    <w:uiPriority w:val="99"/>
  </w:style>
  <w:style w:type="character" w:customStyle="1" w:styleId="WW8Num27z8">
    <w:name w:val="WW8Num27z8"/>
    <w:uiPriority w:val="99"/>
  </w:style>
  <w:style w:type="character" w:customStyle="1" w:styleId="WW8Num28z1">
    <w:name w:val="WW8Num28z1"/>
    <w:uiPriority w:val="99"/>
  </w:style>
  <w:style w:type="character" w:customStyle="1" w:styleId="WW8Num28z2">
    <w:name w:val="WW8Num28z2"/>
    <w:uiPriority w:val="99"/>
  </w:style>
  <w:style w:type="character" w:customStyle="1" w:styleId="WW8Num28z3">
    <w:name w:val="WW8Num28z3"/>
    <w:uiPriority w:val="99"/>
  </w:style>
  <w:style w:type="character" w:customStyle="1" w:styleId="WW8Num28z4">
    <w:name w:val="WW8Num28z4"/>
    <w:uiPriority w:val="99"/>
  </w:style>
  <w:style w:type="character" w:customStyle="1" w:styleId="WW8Num28z5">
    <w:name w:val="WW8Num28z5"/>
    <w:uiPriority w:val="99"/>
  </w:style>
  <w:style w:type="character" w:customStyle="1" w:styleId="WW8Num28z6">
    <w:name w:val="WW8Num28z6"/>
    <w:uiPriority w:val="99"/>
  </w:style>
  <w:style w:type="character" w:customStyle="1" w:styleId="WW8Num28z7">
    <w:name w:val="WW8Num28z7"/>
    <w:uiPriority w:val="99"/>
  </w:style>
  <w:style w:type="character" w:customStyle="1" w:styleId="WW8Num28z8">
    <w:name w:val="WW8Num28z8"/>
    <w:uiPriority w:val="99"/>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uiPriority w:val="99"/>
  </w:style>
  <w:style w:type="character" w:customStyle="1" w:styleId="WW8Num31z4">
    <w:name w:val="WW8Num31z4"/>
    <w:uiPriority w:val="99"/>
  </w:style>
  <w:style w:type="character" w:customStyle="1" w:styleId="WW8Num31z5">
    <w:name w:val="WW8Num31z5"/>
    <w:uiPriority w:val="99"/>
  </w:style>
  <w:style w:type="character" w:customStyle="1" w:styleId="WW8Num31z6">
    <w:name w:val="WW8Num31z6"/>
    <w:uiPriority w:val="99"/>
  </w:style>
  <w:style w:type="character" w:customStyle="1" w:styleId="WW8Num31z7">
    <w:name w:val="WW8Num31z7"/>
    <w:uiPriority w:val="99"/>
  </w:style>
  <w:style w:type="character" w:customStyle="1" w:styleId="WW8Num31z8">
    <w:name w:val="WW8Num31z8"/>
    <w:uiPriority w:val="99"/>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Carpredefinitoparagrafo1">
    <w:name w:val="Car. predefinito paragrafo1"/>
    <w:uiPriority w:val="99"/>
  </w:style>
  <w:style w:type="character" w:styleId="Enfasigrassetto">
    <w:name w:val="Strong"/>
    <w:basedOn w:val="Carpredefinitoparagrafo"/>
    <w:uiPriority w:val="99"/>
    <w:qFormat/>
    <w:rPr>
      <w:rFonts w:cs="Times New Roman"/>
      <w:b/>
      <w:bCs/>
    </w:rPr>
  </w:style>
  <w:style w:type="character" w:styleId="Collegamentoipertestuale">
    <w:name w:val="Hyperlink"/>
    <w:basedOn w:val="Carpredefinitoparagrafo"/>
    <w:uiPriority w:val="99"/>
    <w:rPr>
      <w:rFonts w:cs="Times New Roman"/>
      <w:color w:val="0000FF"/>
      <w:u w:val="single"/>
    </w:rPr>
  </w:style>
  <w:style w:type="character" w:customStyle="1" w:styleId="Punti">
    <w:name w:val="Punti"/>
    <w:uiPriority w:val="99"/>
    <w:rPr>
      <w:rFonts w:ascii="OpenSymbol" w:hAnsi="OpenSymbol"/>
    </w:rPr>
  </w:style>
  <w:style w:type="character" w:customStyle="1" w:styleId="Caratteredellanota">
    <w:name w:val="Carattere della nota"/>
    <w:uiPriority w:val="99"/>
    <w:rPr>
      <w:position w:val="1"/>
      <w:sz w:val="16"/>
    </w:rPr>
  </w:style>
  <w:style w:type="character" w:customStyle="1" w:styleId="WW8Num9z3">
    <w:name w:val="WW8Num9z3"/>
    <w:uiPriority w:val="99"/>
    <w:rPr>
      <w:rFonts w:ascii="Symbol" w:hAnsi="Symbol"/>
    </w:rPr>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1z3">
    <w:name w:val="WW8Num11z3"/>
    <w:uiPriority w:val="99"/>
    <w:rPr>
      <w:rFonts w:ascii="Symbol" w:hAnsi="Symbol"/>
    </w:rPr>
  </w:style>
  <w:style w:type="character" w:customStyle="1" w:styleId="WW8Num12z3">
    <w:name w:val="WW8Num12z3"/>
    <w:uiPriority w:val="99"/>
  </w:style>
  <w:style w:type="character" w:styleId="Enfasicorsivo">
    <w:name w:val="Emphasis"/>
    <w:basedOn w:val="Carpredefinitoparagrafo"/>
    <w:uiPriority w:val="99"/>
    <w:qFormat/>
    <w:rPr>
      <w:rFonts w:cs="Times New Roman"/>
      <w:i/>
      <w:iCs/>
    </w:rPr>
  </w:style>
  <w:style w:type="character" w:customStyle="1" w:styleId="WW8Num15z2">
    <w:name w:val="WW8Num15z2"/>
    <w:uiPriority w:val="99"/>
    <w:rPr>
      <w:rFonts w:ascii="Wingdings" w:hAnsi="Wingdings"/>
    </w:rPr>
  </w:style>
  <w:style w:type="character" w:customStyle="1" w:styleId="WW8Num16z4">
    <w:name w:val="WW8Num16z4"/>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8z3">
    <w:name w:val="WW8Num18z3"/>
    <w:uiPriority w:val="99"/>
    <w:rPr>
      <w:rFonts w:ascii="Symbol" w:hAnsi="Symbol"/>
    </w:rPr>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1z2">
    <w:name w:val="WW8Num21z2"/>
    <w:uiPriority w:val="99"/>
    <w:rPr>
      <w:rFonts w:ascii="Wingdings" w:hAnsi="Wingdings"/>
    </w:rPr>
  </w:style>
  <w:style w:type="character" w:customStyle="1" w:styleId="WW8Num23z2">
    <w:name w:val="WW8Num23z2"/>
    <w:uiPriority w:val="99"/>
    <w:rPr>
      <w:rFonts w:ascii="Wingdings" w:hAnsi="Wingdings"/>
    </w:rPr>
  </w:style>
  <w:style w:type="character" w:customStyle="1" w:styleId="WW8Num24z2">
    <w:name w:val="WW8Num24z2"/>
    <w:uiPriority w:val="99"/>
    <w:rPr>
      <w:rFonts w:ascii="Wingdings" w:hAnsi="Wingdings"/>
    </w:rPr>
  </w:style>
  <w:style w:type="character" w:customStyle="1" w:styleId="Rimandonotaapidipagina1">
    <w:name w:val="Rimando nota a piè di pagina1"/>
    <w:uiPriority w:val="99"/>
    <w:rPr>
      <w:vertAlign w:val="superscript"/>
    </w:rPr>
  </w:style>
  <w:style w:type="character" w:customStyle="1" w:styleId="Caratterenotadichiusura">
    <w:name w:val="Carattere nota di chiusura"/>
    <w:uiPriority w:val="99"/>
    <w:rPr>
      <w:vertAlign w:val="superscript"/>
    </w:rPr>
  </w:style>
  <w:style w:type="character" w:customStyle="1" w:styleId="WW-Caratterenotadichiusura">
    <w:name w:val="WW-Carattere nota di chiusura"/>
    <w:uiPriority w:val="99"/>
  </w:style>
  <w:style w:type="character" w:customStyle="1" w:styleId="ListLabel14">
    <w:name w:val="ListLabel 14"/>
    <w:uiPriority w:val="99"/>
    <w:rPr>
      <w:sz w:val="22"/>
    </w:rPr>
  </w:style>
  <w:style w:type="character" w:customStyle="1" w:styleId="Caratteredinumerazione">
    <w:name w:val="Carattere di numerazione"/>
    <w:uiPriority w:val="99"/>
  </w:style>
  <w:style w:type="character" w:customStyle="1" w:styleId="Rimandonotadichiusura1">
    <w:name w:val="Rimando nota di chiusura1"/>
    <w:uiPriority w:val="99"/>
    <w:rPr>
      <w:vertAlign w:val="superscript"/>
    </w:rPr>
  </w:style>
  <w:style w:type="character" w:customStyle="1" w:styleId="WW8Num16z3">
    <w:name w:val="WW8Num16z3"/>
    <w:uiPriority w:val="99"/>
    <w:rPr>
      <w:rFonts w:ascii="Symbol" w:hAnsi="Symbol"/>
    </w:rPr>
  </w:style>
  <w:style w:type="character" w:customStyle="1" w:styleId="WW8Num23z3">
    <w:name w:val="WW8Num23z3"/>
    <w:uiPriority w:val="99"/>
    <w:rPr>
      <w:rFonts w:ascii="Symbol" w:hAnsi="Symbol"/>
    </w:rPr>
  </w:style>
  <w:style w:type="character" w:customStyle="1" w:styleId="WW8Num23z4">
    <w:name w:val="WW8Num23z4"/>
    <w:uiPriority w:val="99"/>
    <w:rPr>
      <w:rFonts w:ascii="Courier New" w:hAnsi="Courier New"/>
    </w:rPr>
  </w:style>
  <w:style w:type="character" w:customStyle="1" w:styleId="WW8Num15z3">
    <w:name w:val="WW8Num15z3"/>
    <w:uiPriority w:val="99"/>
    <w:rPr>
      <w:rFonts w:ascii="Symbol" w:hAnsi="Symbol"/>
    </w:rPr>
  </w:style>
  <w:style w:type="character" w:customStyle="1" w:styleId="WW-Carpredefinitoparagrafo">
    <w:name w:val="WW-Car. predefinito paragrafo"/>
    <w:uiPriority w:val="99"/>
  </w:style>
  <w:style w:type="character" w:customStyle="1" w:styleId="WW-Caratteredellanota">
    <w:name w:val="WW-Carattere della nota"/>
    <w:uiPriority w:val="99"/>
    <w:rPr>
      <w:vertAlign w:val="superscript"/>
    </w:rPr>
  </w:style>
  <w:style w:type="character" w:customStyle="1" w:styleId="Rimandonotaapidipagina2">
    <w:name w:val="Rimando nota a piè di pagina2"/>
    <w:uiPriority w:val="99"/>
    <w:rPr>
      <w:vertAlign w:val="superscript"/>
    </w:rPr>
  </w:style>
  <w:style w:type="character" w:customStyle="1" w:styleId="Rimandonotadichiusura2">
    <w:name w:val="Rimando nota di chiusura2"/>
    <w:uiPriority w:val="99"/>
    <w:rPr>
      <w:vertAlign w:val="superscript"/>
    </w:rPr>
  </w:style>
  <w:style w:type="character" w:styleId="Rimandonotaapidipagina">
    <w:name w:val="footnote reference"/>
    <w:basedOn w:val="Carpredefinitoparagrafo"/>
    <w:uiPriority w:val="99"/>
    <w:rPr>
      <w:rFonts w:cs="Times New Roman"/>
      <w:vertAlign w:val="superscript"/>
    </w:rPr>
  </w:style>
  <w:style w:type="character" w:customStyle="1" w:styleId="WW8NumSt2z0">
    <w:name w:val="WW8NumSt2z0"/>
    <w:uiPriority w:val="99"/>
    <w:rPr>
      <w:rFonts w:ascii="Symbol" w:hAnsi="Symbol"/>
      <w:sz w:val="22"/>
    </w:rPr>
  </w:style>
  <w:style w:type="character" w:styleId="Rimandonotadichiusura">
    <w:name w:val="endnote reference"/>
    <w:basedOn w:val="Carpredefinitoparagrafo"/>
    <w:uiPriority w:val="99"/>
    <w:rPr>
      <w:rFonts w:cs="Times New Roman"/>
      <w:vertAlign w:val="superscript"/>
    </w:rPr>
  </w:style>
  <w:style w:type="paragraph" w:customStyle="1" w:styleId="Intestazione2">
    <w:name w:val="Intestazione2"/>
    <w:basedOn w:val="Normale"/>
    <w:next w:val="Corpotesto"/>
    <w:uiPriority w:val="99"/>
    <w:pPr>
      <w:keepNext/>
      <w:spacing w:before="240" w:after="120"/>
    </w:pPr>
    <w:rPr>
      <w:rFonts w:ascii="Arial" w:eastAsia="Microsoft YaHei" w:hAnsi="Arial" w:cs="Arial"/>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cs="Times New Roman"/>
      <w:kern w:val="1"/>
      <w:sz w:val="24"/>
      <w:szCs w:val="24"/>
      <w:lang w:val="x-none" w:eastAsia="ar-SA" w:bidi="ar-SA"/>
    </w:rPr>
  </w:style>
  <w:style w:type="paragraph" w:styleId="Elenco">
    <w:name w:val="List"/>
    <w:basedOn w:val="Corpotesto"/>
    <w:uiPriority w:val="99"/>
  </w:style>
  <w:style w:type="paragraph" w:customStyle="1" w:styleId="Didascalia2">
    <w:name w:val="Didascalia2"/>
    <w:basedOn w:val="Normale"/>
    <w:uiPriority w:val="99"/>
    <w:pPr>
      <w:suppressLineNumbers/>
      <w:spacing w:before="120" w:after="120"/>
    </w:pPr>
    <w:rPr>
      <w:i/>
      <w:iCs/>
    </w:rPr>
  </w:style>
  <w:style w:type="paragraph" w:customStyle="1" w:styleId="Indice">
    <w:name w:val="Indice"/>
    <w:basedOn w:val="Normale"/>
    <w:uiPriority w:val="99"/>
    <w:pPr>
      <w:suppressLineNumbers/>
    </w:pPr>
  </w:style>
  <w:style w:type="paragraph" w:customStyle="1" w:styleId="Intestazione1">
    <w:name w:val="Intestazione1"/>
    <w:basedOn w:val="Normale"/>
    <w:next w:val="Corpotesto"/>
    <w:uiPriority w:val="99"/>
    <w:pPr>
      <w:keepNext/>
      <w:spacing w:before="240" w:after="120"/>
    </w:pPr>
    <w:rPr>
      <w:rFonts w:ascii="Arial" w:eastAsia="Microsoft YaHei" w:hAnsi="Arial" w:cs="Arial"/>
      <w:sz w:val="28"/>
      <w:szCs w:val="28"/>
    </w:rPr>
  </w:style>
  <w:style w:type="paragraph" w:customStyle="1" w:styleId="Didascalia1">
    <w:name w:val="Didascalia1"/>
    <w:basedOn w:val="Normale"/>
    <w:uiPriority w:val="99"/>
    <w:pPr>
      <w:suppressLineNumbers/>
      <w:spacing w:before="120" w:after="120"/>
    </w:pPr>
    <w:rPr>
      <w:i/>
      <w:iCs/>
    </w:rPr>
  </w:style>
  <w:style w:type="paragraph" w:styleId="Intestazione">
    <w:name w:val="header"/>
    <w:basedOn w:val="Normale"/>
    <w:next w:val="Corpotesto"/>
    <w:link w:val="IntestazioneCarattere"/>
    <w:uiPriority w:val="99"/>
    <w:pPr>
      <w:keepNext/>
      <w:spacing w:before="240" w:after="120"/>
    </w:pPr>
    <w:rPr>
      <w:rFonts w:ascii="Arial" w:hAnsi="Arial" w:cs="Arial"/>
      <w:sz w:val="28"/>
      <w:szCs w:val="28"/>
    </w:rPr>
  </w:style>
  <w:style w:type="character" w:customStyle="1" w:styleId="IntestazioneCarattere">
    <w:name w:val="Intestazione Carattere"/>
    <w:basedOn w:val="Carpredefinitoparagrafo"/>
    <w:link w:val="Intestazione"/>
    <w:uiPriority w:val="99"/>
    <w:semiHidden/>
    <w:locked/>
    <w:rPr>
      <w:rFonts w:cs="Times New Roman"/>
      <w:kern w:val="1"/>
      <w:sz w:val="24"/>
      <w:szCs w:val="24"/>
      <w:lang w:val="x-none" w:eastAsia="ar-SA" w:bidi="ar-SA"/>
    </w:rPr>
  </w:style>
  <w:style w:type="paragraph" w:customStyle="1" w:styleId="Standard">
    <w:name w:val="Standard"/>
    <w:uiPriority w:val="99"/>
    <w:pPr>
      <w:widowControl w:val="0"/>
      <w:suppressAutoHyphens/>
      <w:overflowPunct w:val="0"/>
      <w:autoSpaceDE w:val="0"/>
      <w:spacing w:after="0" w:line="100" w:lineRule="atLeast"/>
      <w:textAlignment w:val="baseline"/>
    </w:pPr>
    <w:rPr>
      <w:kern w:val="1"/>
      <w:sz w:val="24"/>
      <w:szCs w:val="24"/>
      <w:lang w:eastAsia="ar-SA"/>
    </w:rPr>
  </w:style>
  <w:style w:type="paragraph" w:customStyle="1" w:styleId="Corpodeltesto31">
    <w:name w:val="Corpo del testo 31"/>
    <w:basedOn w:val="Normale"/>
    <w:uiPriority w:val="99"/>
    <w:pPr>
      <w:tabs>
        <w:tab w:val="left" w:pos="1296"/>
        <w:tab w:val="left" w:pos="4320"/>
        <w:tab w:val="left" w:pos="5760"/>
      </w:tabs>
      <w:jc w:val="both"/>
    </w:pPr>
    <w:rPr>
      <w:b/>
      <w:bCs/>
    </w:rPr>
  </w:style>
  <w:style w:type="paragraph" w:customStyle="1" w:styleId="Corpodeltesto32">
    <w:name w:val="Corpo del testo 32"/>
    <w:basedOn w:val="Normale"/>
    <w:uiPriority w:val="99"/>
    <w:pPr>
      <w:tabs>
        <w:tab w:val="left" w:pos="1296"/>
        <w:tab w:val="left" w:pos="4320"/>
        <w:tab w:val="left" w:pos="5760"/>
      </w:tabs>
      <w:jc w:val="both"/>
    </w:pPr>
    <w:rPr>
      <w:b/>
      <w:bCs/>
    </w:rPr>
  </w:style>
  <w:style w:type="paragraph" w:customStyle="1" w:styleId="Testodelblocco1">
    <w:name w:val="Testo del blocco1"/>
    <w:basedOn w:val="Normale"/>
    <w:uiPriority w:val="99"/>
    <w:pPr>
      <w:ind w:left="567" w:right="104"/>
    </w:pPr>
    <w:rPr>
      <w:sz w:val="20"/>
      <w:szCs w:val="20"/>
    </w:rPr>
  </w:style>
  <w:style w:type="paragraph" w:customStyle="1" w:styleId="Corpodeltesto22">
    <w:name w:val="Corpo del testo 22"/>
    <w:basedOn w:val="Normale"/>
    <w:uiPriority w:val="99"/>
    <w:pPr>
      <w:spacing w:after="120" w:line="480" w:lineRule="auto"/>
    </w:pPr>
  </w:style>
  <w:style w:type="paragraph" w:customStyle="1" w:styleId="Default">
    <w:name w:val="Default"/>
    <w:uiPriority w:val="99"/>
    <w:pPr>
      <w:suppressAutoHyphens/>
      <w:overflowPunct w:val="0"/>
      <w:autoSpaceDE w:val="0"/>
      <w:spacing w:after="0" w:line="100" w:lineRule="atLeast"/>
      <w:textAlignment w:val="baseline"/>
    </w:pPr>
    <w:rPr>
      <w:rFonts w:ascii="Calibri" w:hAnsi="Calibri" w:cs="Calibri"/>
      <w:color w:val="000000"/>
      <w:kern w:val="1"/>
      <w:sz w:val="24"/>
      <w:szCs w:val="24"/>
      <w:lang w:eastAsia="ar-SA"/>
    </w:rPr>
  </w:style>
  <w:style w:type="paragraph" w:styleId="Testonotaapidipagina">
    <w:name w:val="footnote text"/>
    <w:basedOn w:val="Normale"/>
    <w:link w:val="TestonotaapidipaginaCarattere"/>
    <w:uiPriority w:val="9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kern w:val="1"/>
      <w:sz w:val="20"/>
      <w:szCs w:val="20"/>
      <w:lang w:val="x-none" w:eastAsia="ar-SA" w:bidi="ar-SA"/>
    </w:rPr>
  </w:style>
  <w:style w:type="paragraph" w:styleId="Corpodeltesto2">
    <w:name w:val="Body Text 2"/>
    <w:basedOn w:val="Normale"/>
    <w:link w:val="Corpodeltesto2Carattere"/>
    <w:uiPriority w:val="99"/>
    <w:rsid w:val="005D2216"/>
    <w:pPr>
      <w:spacing w:after="120" w:line="480" w:lineRule="auto"/>
    </w:pPr>
  </w:style>
  <w:style w:type="character" w:customStyle="1" w:styleId="Corpodeltesto2Carattere">
    <w:name w:val="Corpo del testo 2 Carattere"/>
    <w:basedOn w:val="Carpredefinitoparagrafo"/>
    <w:link w:val="Corpodeltesto2"/>
    <w:uiPriority w:val="99"/>
    <w:locked/>
    <w:rsid w:val="005D2216"/>
    <w:rPr>
      <w:rFonts w:cs="Times New Roman"/>
      <w:kern w:val="1"/>
      <w:sz w:val="24"/>
      <w:szCs w:val="24"/>
      <w:lang w:val="x-none" w:eastAsia="ar-SA" w:bidi="ar-SA"/>
    </w:rPr>
  </w:style>
  <w:style w:type="paragraph" w:customStyle="1" w:styleId="Rientrocorpodeltesto31">
    <w:name w:val="Rientro corpo del testo 31"/>
    <w:basedOn w:val="Normale"/>
    <w:uiPriority w:val="99"/>
    <w:rsid w:val="005D2216"/>
    <w:pPr>
      <w:widowControl/>
      <w:overflowPunct/>
      <w:autoSpaceDE/>
      <w:spacing w:after="120"/>
      <w:ind w:left="283"/>
      <w:textAlignment w:val="auto"/>
    </w:pPr>
    <w:rPr>
      <w:kern w:val="0"/>
      <w:sz w:val="16"/>
      <w:szCs w:val="16"/>
      <w:lang w:eastAsia="zh-CN"/>
    </w:rPr>
  </w:style>
  <w:style w:type="paragraph" w:styleId="NormaleWeb">
    <w:name w:val="Normal (Web)"/>
    <w:basedOn w:val="Normale"/>
    <w:uiPriority w:val="99"/>
    <w:pPr>
      <w:spacing w:before="280" w:after="280"/>
    </w:pPr>
  </w:style>
  <w:style w:type="paragraph" w:customStyle="1" w:styleId="aoSpecial">
    <w:name w:val="aoSpecial"/>
    <w:basedOn w:val="Normale"/>
    <w:uiPriority w:val="99"/>
    <w:pPr>
      <w:spacing w:before="220" w:after="440"/>
      <w:jc w:val="both"/>
    </w:pPr>
    <w:rPr>
      <w:b/>
      <w:bCs/>
      <w:caps/>
      <w:sz w:val="22"/>
      <w:szCs w:val="22"/>
      <w:lang w:val="pl-PL"/>
    </w:rPr>
  </w:style>
  <w:style w:type="paragraph" w:customStyle="1" w:styleId="Corpodeltesto21">
    <w:name w:val="Corpo del testo 21"/>
    <w:basedOn w:val="Normale"/>
    <w:uiPriority w:val="99"/>
    <w:pPr>
      <w:spacing w:after="120" w:line="480" w:lineRule="auto"/>
    </w:pPr>
  </w:style>
  <w:style w:type="paragraph" w:customStyle="1" w:styleId="Contenutotabella">
    <w:name w:val="Contenuto tabella"/>
    <w:basedOn w:val="Normale"/>
    <w:uiPriority w:val="99"/>
    <w:pPr>
      <w:suppressLineNumbers/>
    </w:pPr>
  </w:style>
  <w:style w:type="paragraph" w:customStyle="1" w:styleId="Intestazionetabella">
    <w:name w:val="Intestazione tabella"/>
    <w:basedOn w:val="Contenutotabella"/>
    <w:uiPriority w:val="99"/>
    <w:pPr>
      <w:jc w:val="center"/>
    </w:pPr>
    <w:rPr>
      <w:b/>
      <w:bCs/>
    </w:rPr>
  </w:style>
  <w:style w:type="paragraph" w:customStyle="1" w:styleId="Corpodeltesto23">
    <w:name w:val="Corpo del testo 23"/>
    <w:basedOn w:val="Normale"/>
    <w:uiPriority w:val="99"/>
    <w:pPr>
      <w:spacing w:after="120" w:line="480" w:lineRule="auto"/>
    </w:pPr>
  </w:style>
  <w:style w:type="paragraph" w:styleId="Titolo">
    <w:name w:val="Title"/>
    <w:basedOn w:val="Normale"/>
    <w:next w:val="Sottotitolo"/>
    <w:link w:val="TitoloCarattere"/>
    <w:uiPriority w:val="99"/>
    <w:qFormat/>
    <w:pPr>
      <w:jc w:val="center"/>
    </w:pPr>
    <w:rPr>
      <w:b/>
      <w:bCs/>
      <w:sz w:val="20"/>
      <w:szCs w:val="20"/>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ar-SA" w:bidi="ar-SA"/>
    </w:rPr>
  </w:style>
  <w:style w:type="paragraph" w:styleId="Sottotitolo">
    <w:name w:val="Subtitle"/>
    <w:basedOn w:val="Normale"/>
    <w:next w:val="Corpotesto"/>
    <w:link w:val="SottotitoloCarattere"/>
    <w:uiPriority w:val="99"/>
    <w:qFormat/>
    <w:pPr>
      <w:tabs>
        <w:tab w:val="left" w:pos="9072"/>
      </w:tabs>
      <w:ind w:right="565"/>
    </w:pPr>
    <w:rPr>
      <w:b/>
      <w:bCs/>
      <w:sz w:val="20"/>
      <w:szCs w:val="20"/>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kern w:val="1"/>
      <w:sz w:val="24"/>
      <w:szCs w:val="24"/>
      <w:lang w:val="x-none" w:eastAsia="ar-SA" w:bidi="ar-SA"/>
    </w:rPr>
  </w:style>
  <w:style w:type="paragraph" w:customStyle="1" w:styleId="Testodelblocco2">
    <w:name w:val="Testo del blocco2"/>
    <w:basedOn w:val="Normale"/>
    <w:uiPriority w:val="99"/>
    <w:pPr>
      <w:ind w:left="567" w:right="104"/>
    </w:pPr>
    <w:rPr>
      <w:sz w:val="20"/>
      <w:szCs w:val="20"/>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kern w:val="1"/>
      <w:sz w:val="16"/>
      <w:szCs w:val="16"/>
      <w:lang w:val="x-none" w:eastAsia="ar-SA" w:bidi="ar-SA"/>
    </w:rPr>
  </w:style>
  <w:style w:type="paragraph" w:customStyle="1" w:styleId="CM4">
    <w:name w:val="CM4"/>
    <w:basedOn w:val="Default"/>
    <w:next w:val="Default"/>
    <w:uiPriority w:val="99"/>
    <w:pPr>
      <w:spacing w:line="253" w:lineRule="atLeast"/>
    </w:pPr>
  </w:style>
  <w:style w:type="paragraph" w:customStyle="1" w:styleId="Rientrocorpodeltesto21">
    <w:name w:val="Rientro corpo del testo 21"/>
    <w:basedOn w:val="Normale"/>
    <w:uiPriority w:val="99"/>
    <w:pPr>
      <w:spacing w:after="120" w:line="480" w:lineRule="auto"/>
      <w:ind w:left="283"/>
    </w:pPr>
    <w:rPr>
      <w:sz w:val="20"/>
      <w:szCs w:val="20"/>
    </w:rPr>
  </w:style>
  <w:style w:type="paragraph" w:customStyle="1" w:styleId="PS">
    <w:name w:val="PS"/>
    <w:uiPriority w:val="99"/>
    <w:pPr>
      <w:suppressAutoHyphens/>
      <w:overflowPunct w:val="0"/>
      <w:autoSpaceDE w:val="0"/>
      <w:spacing w:after="120" w:line="360" w:lineRule="auto"/>
      <w:ind w:firstLine="720"/>
      <w:jc w:val="both"/>
      <w:textAlignment w:val="baseline"/>
    </w:pPr>
    <w:rPr>
      <w:rFonts w:ascii="Arial" w:hAnsi="Arial" w:cs="Arial"/>
      <w:sz w:val="24"/>
      <w:szCs w:val="24"/>
      <w:lang w:eastAsia="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49050D"/>
    <w:rPr>
      <w:rFonts w:cs="Times New Roman"/>
      <w:kern w:val="1"/>
      <w:sz w:val="24"/>
      <w:szCs w:val="24"/>
      <w:lang w:val="x-none" w:eastAsia="ar-SA" w:bidi="ar-SA"/>
    </w:rPr>
  </w:style>
  <w:style w:type="paragraph" w:customStyle="1" w:styleId="Testonormale1">
    <w:name w:val="Testo normale1"/>
    <w:basedOn w:val="Normale"/>
    <w:uiPriority w:val="99"/>
    <w:rPr>
      <w:rFonts w:ascii="Courier New" w:hAnsi="Courier New" w:cs="Courier New"/>
      <w:sz w:val="20"/>
      <w:szCs w:val="20"/>
    </w:rPr>
  </w:style>
  <w:style w:type="paragraph" w:customStyle="1" w:styleId="Contenutocornice">
    <w:name w:val="Contenuto cornice"/>
    <w:basedOn w:val="Corpotesto"/>
    <w:uiPriority w:val="99"/>
  </w:style>
  <w:style w:type="paragraph" w:styleId="Corpodeltesto3">
    <w:name w:val="Body Text 3"/>
    <w:basedOn w:val="Normale"/>
    <w:link w:val="Corpodeltesto3Carattere"/>
    <w:uiPriority w:val="99"/>
    <w:semiHidden/>
    <w:rsid w:val="00A245B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A245B0"/>
    <w:rPr>
      <w:rFonts w:cs="Times New Roman"/>
      <w:kern w:val="1"/>
      <w:sz w:val="16"/>
      <w:szCs w:val="16"/>
      <w:lang w:val="x-none" w:eastAsia="ar-SA" w:bidi="ar-SA"/>
    </w:rPr>
  </w:style>
  <w:style w:type="paragraph" w:customStyle="1" w:styleId="sche4">
    <w:name w:val="sche_4"/>
    <w:uiPriority w:val="99"/>
    <w:rsid w:val="00EB1452"/>
    <w:pPr>
      <w:widowControl w:val="0"/>
      <w:spacing w:after="0" w:line="240" w:lineRule="auto"/>
      <w:jc w:val="both"/>
    </w:pPr>
    <w:rPr>
      <w:sz w:val="20"/>
      <w:szCs w:val="20"/>
      <w:lang w:val="en-US"/>
    </w:rPr>
  </w:style>
  <w:style w:type="paragraph" w:styleId="Paragrafoelenco">
    <w:name w:val="List Paragraph"/>
    <w:basedOn w:val="Normale"/>
    <w:uiPriority w:val="99"/>
    <w:qFormat/>
    <w:rsid w:val="00E7412C"/>
    <w:pPr>
      <w:widowControl/>
      <w:suppressAutoHyphens w:val="0"/>
      <w:overflowPunct/>
      <w:autoSpaceDE/>
      <w:spacing w:after="200" w:line="276" w:lineRule="auto"/>
      <w:ind w:left="720"/>
      <w:textAlignment w:val="auto"/>
    </w:pPr>
    <w:rPr>
      <w:rFonts w:ascii="Calibri" w:hAnsi="Calibri" w:cs="Calibri"/>
      <w:kern w:val="0"/>
      <w:sz w:val="22"/>
      <w:szCs w:val="22"/>
      <w:lang w:eastAsia="en-US"/>
    </w:rPr>
  </w:style>
  <w:style w:type="paragraph" w:customStyle="1" w:styleId="Numerazioneperbuste">
    <w:name w:val="Numerazione per buste"/>
    <w:basedOn w:val="Normale"/>
    <w:uiPriority w:val="99"/>
    <w:rsid w:val="002C5759"/>
    <w:pPr>
      <w:widowControl/>
      <w:numPr>
        <w:numId w:val="17"/>
      </w:numPr>
      <w:suppressAutoHyphens w:val="0"/>
      <w:overflowPunct/>
      <w:autoSpaceDE/>
      <w:spacing w:before="120" w:after="120" w:line="360" w:lineRule="auto"/>
      <w:jc w:val="both"/>
      <w:textAlignment w:val="auto"/>
    </w:pPr>
    <w:rPr>
      <w:kern w:val="0"/>
      <w:lang w:eastAsia="it-IT"/>
    </w:rPr>
  </w:style>
  <w:style w:type="paragraph" w:styleId="Revisione">
    <w:name w:val="Revision"/>
    <w:hidden/>
    <w:uiPriority w:val="99"/>
    <w:rsid w:val="003A4BD6"/>
    <w:pPr>
      <w:spacing w:after="0" w:line="240" w:lineRule="auto"/>
    </w:pPr>
    <w:rPr>
      <w:kern w:val="1"/>
      <w:sz w:val="24"/>
      <w:szCs w:val="24"/>
      <w:lang w:eastAsia="ar-SA"/>
    </w:rPr>
  </w:style>
  <w:style w:type="character" w:customStyle="1" w:styleId="UnresolvedMention">
    <w:name w:val="Unresolved Mention"/>
    <w:basedOn w:val="Carpredefinitoparagrafo"/>
    <w:uiPriority w:val="99"/>
    <w:semiHidden/>
    <w:unhideWhenUsed/>
    <w:rsid w:val="004358FD"/>
    <w:rPr>
      <w:rFonts w:cs="Times New Roman"/>
      <w:color w:val="605E5C"/>
      <w:shd w:val="clear" w:color="auto" w:fill="E1DFDD"/>
    </w:rPr>
  </w:style>
  <w:style w:type="table" w:styleId="Grigliatabella">
    <w:name w:val="Table Grid"/>
    <w:basedOn w:val="Tabellanormale"/>
    <w:uiPriority w:val="59"/>
    <w:rsid w:val="0084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81611">
      <w:marLeft w:val="0"/>
      <w:marRight w:val="0"/>
      <w:marTop w:val="0"/>
      <w:marBottom w:val="0"/>
      <w:divBdr>
        <w:top w:val="none" w:sz="0" w:space="0" w:color="auto"/>
        <w:left w:val="none" w:sz="0" w:space="0" w:color="auto"/>
        <w:bottom w:val="none" w:sz="0" w:space="0" w:color="auto"/>
        <w:right w:val="none" w:sz="0" w:space="0" w:color="auto"/>
      </w:divBdr>
      <w:divsChild>
        <w:div w:id="860581610">
          <w:marLeft w:val="720"/>
          <w:marRight w:val="720"/>
          <w:marTop w:val="100"/>
          <w:marBottom w:val="100"/>
          <w:divBdr>
            <w:top w:val="none" w:sz="0" w:space="0" w:color="auto"/>
            <w:left w:val="none" w:sz="0" w:space="0" w:color="auto"/>
            <w:bottom w:val="none" w:sz="0" w:space="0" w:color="auto"/>
            <w:right w:val="none" w:sz="0" w:space="0" w:color="auto"/>
          </w:divBdr>
        </w:div>
      </w:divsChild>
    </w:div>
    <w:div w:id="860581612">
      <w:marLeft w:val="0"/>
      <w:marRight w:val="0"/>
      <w:marTop w:val="0"/>
      <w:marBottom w:val="0"/>
      <w:divBdr>
        <w:top w:val="none" w:sz="0" w:space="0" w:color="auto"/>
        <w:left w:val="none" w:sz="0" w:space="0" w:color="auto"/>
        <w:bottom w:val="none" w:sz="0" w:space="0" w:color="auto"/>
        <w:right w:val="none" w:sz="0" w:space="0" w:color="auto"/>
      </w:divBdr>
    </w:div>
    <w:div w:id="860581613">
      <w:marLeft w:val="0"/>
      <w:marRight w:val="0"/>
      <w:marTop w:val="0"/>
      <w:marBottom w:val="0"/>
      <w:divBdr>
        <w:top w:val="none" w:sz="0" w:space="0" w:color="auto"/>
        <w:left w:val="none" w:sz="0" w:space="0" w:color="auto"/>
        <w:bottom w:val="none" w:sz="0" w:space="0" w:color="auto"/>
        <w:right w:val="none" w:sz="0" w:space="0" w:color="auto"/>
      </w:divBdr>
    </w:div>
    <w:div w:id="8605816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berzo-demo.b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une.berzo-demo.b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8C600-6E68-4316-BA13-6ABF2B4B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4835</Words>
  <Characters>27561</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Modello Allegato A</vt:lpstr>
    </vt:vector>
  </TitlesOfParts>
  <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Allegato A</dc:title>
  <dc:subject/>
  <dc:creator>Alessio Marulli</dc:creator>
  <cp:keywords/>
  <dc:description/>
  <cp:lastModifiedBy>Lucia Bernardi</cp:lastModifiedBy>
  <cp:revision>2</cp:revision>
  <cp:lastPrinted>2023-12-05T14:59:00Z</cp:lastPrinted>
  <dcterms:created xsi:type="dcterms:W3CDTF">2024-02-22T13:06:00Z</dcterms:created>
  <dcterms:modified xsi:type="dcterms:W3CDTF">2024-02-22T13:06:00Z</dcterms:modified>
</cp:coreProperties>
</file>